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D81" w:rsidRDefault="00187D81" w:rsidP="00187D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Добрый день, уважаемые студенты! Мы продолжаем заниматься п</w:t>
      </w:r>
      <w:r w:rsidR="00821AB7">
        <w:rPr>
          <w:rFonts w:ascii="Times New Roman" w:hAnsi="Times New Roman" w:cs="Times New Roman"/>
          <w:sz w:val="24"/>
          <w:szCs w:val="24"/>
        </w:rPr>
        <w:t>рактикой в непривычном формате и сегодня</w:t>
      </w:r>
      <w:proofErr w:type="gramStart"/>
      <w:r w:rsidR="00821AB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821AB7">
        <w:rPr>
          <w:rFonts w:ascii="Times New Roman" w:hAnsi="Times New Roman" w:cs="Times New Roman"/>
          <w:sz w:val="24"/>
          <w:szCs w:val="24"/>
        </w:rPr>
        <w:t>я предлагаю выполнить тестовое задание по теме «Приготовление изделий из дрожжевого теста»</w:t>
      </w:r>
      <w:r w:rsidR="00866639">
        <w:rPr>
          <w:rFonts w:ascii="Times New Roman" w:hAnsi="Times New Roman" w:cs="Times New Roman"/>
          <w:sz w:val="24"/>
          <w:szCs w:val="24"/>
        </w:rPr>
        <w:t>.Внимательно прочитайте тестовые задания и выберите правильный ответ.</w:t>
      </w:r>
    </w:p>
    <w:p w:rsidR="00187D81" w:rsidRDefault="00187D81" w:rsidP="00187D8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Жду ваших ответов в контакте или на адрес электронной почты </w:t>
      </w:r>
      <w:hyperlink r:id="rId5" w:history="1"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nytva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866639">
        <w:rPr>
          <w:rFonts w:ascii="Times New Roman" w:hAnsi="Times New Roman" w:cs="Times New Roman"/>
          <w:sz w:val="24"/>
          <w:szCs w:val="24"/>
        </w:rPr>
        <w:t xml:space="preserve"> до 01.06</w:t>
      </w:r>
    </w:p>
    <w:p w:rsidR="00187D81" w:rsidRDefault="00187D81" w:rsidP="00187D81">
      <w:pPr>
        <w:pStyle w:val="a6"/>
      </w:pPr>
      <w:r>
        <w:rPr>
          <w:rStyle w:val="a7"/>
        </w:rPr>
        <w:t>Тестовые задания</w:t>
      </w:r>
    </w:p>
    <w:p w:rsidR="00187D81" w:rsidRDefault="00187D81" w:rsidP="00187D81">
      <w:pPr>
        <w:pStyle w:val="a6"/>
      </w:pPr>
      <w:r>
        <w:rPr>
          <w:rStyle w:val="a7"/>
        </w:rPr>
        <w:t xml:space="preserve">1.Для замеса дрожжевого </w:t>
      </w:r>
      <w:proofErr w:type="gramStart"/>
      <w:r>
        <w:rPr>
          <w:rStyle w:val="a7"/>
        </w:rPr>
        <w:t>теста</w:t>
      </w:r>
      <w:proofErr w:type="gramEnd"/>
      <w:r>
        <w:rPr>
          <w:rStyle w:val="a7"/>
        </w:rPr>
        <w:t xml:space="preserve"> с какой клейковиной лучше использовать муку:</w:t>
      </w:r>
    </w:p>
    <w:p w:rsidR="00187D81" w:rsidRDefault="00187D81" w:rsidP="00187D81">
      <w:pPr>
        <w:pStyle w:val="a6"/>
      </w:pPr>
      <w:r>
        <w:t>а) сильной</w:t>
      </w:r>
    </w:p>
    <w:p w:rsidR="00187D81" w:rsidRDefault="00187D81" w:rsidP="00187D81">
      <w:pPr>
        <w:pStyle w:val="a6"/>
      </w:pPr>
      <w:r>
        <w:t>б) слабой</w:t>
      </w:r>
    </w:p>
    <w:p w:rsidR="00187D81" w:rsidRDefault="00187D81" w:rsidP="00187D81">
      <w:pPr>
        <w:pStyle w:val="a6"/>
      </w:pPr>
      <w:r>
        <w:t>в) средней</w:t>
      </w:r>
    </w:p>
    <w:p w:rsidR="00187D81" w:rsidRDefault="00187D81" w:rsidP="00187D81">
      <w:pPr>
        <w:pStyle w:val="a6"/>
      </w:pPr>
      <w:r>
        <w:rPr>
          <w:rStyle w:val="a7"/>
        </w:rPr>
        <w:t>2.Какого способа приготовления дрожжевого теста нет:</w:t>
      </w:r>
    </w:p>
    <w:p w:rsidR="00187D81" w:rsidRDefault="00187D81" w:rsidP="00187D81">
      <w:pPr>
        <w:pStyle w:val="a6"/>
      </w:pPr>
      <w:r>
        <w:t>а) опарного</w:t>
      </w:r>
    </w:p>
    <w:p w:rsidR="00187D81" w:rsidRDefault="00187D81" w:rsidP="00187D81">
      <w:pPr>
        <w:pStyle w:val="a6"/>
      </w:pPr>
      <w:r>
        <w:t xml:space="preserve">б) </w:t>
      </w:r>
      <w:proofErr w:type="spellStart"/>
      <w:r>
        <w:t>безопарного</w:t>
      </w:r>
      <w:proofErr w:type="spellEnd"/>
    </w:p>
    <w:p w:rsidR="00187D81" w:rsidRDefault="00187D81" w:rsidP="00187D81">
      <w:pPr>
        <w:pStyle w:val="a6"/>
      </w:pPr>
      <w:r>
        <w:t>в) лабораторного</w:t>
      </w:r>
    </w:p>
    <w:p w:rsidR="00187D81" w:rsidRDefault="00187D81" w:rsidP="00187D81">
      <w:pPr>
        <w:pStyle w:val="a6"/>
      </w:pPr>
      <w:r>
        <w:rPr>
          <w:rStyle w:val="a7"/>
        </w:rPr>
        <w:t>3.Что такое сдоба:</w:t>
      </w:r>
    </w:p>
    <w:p w:rsidR="00187D81" w:rsidRDefault="00187D81" w:rsidP="00187D81">
      <w:pPr>
        <w:pStyle w:val="a6"/>
      </w:pPr>
      <w:r>
        <w:t>а) жир, мука, сахар, соль</w:t>
      </w:r>
    </w:p>
    <w:p w:rsidR="00187D81" w:rsidRDefault="00187D81" w:rsidP="00187D81">
      <w:pPr>
        <w:pStyle w:val="a6"/>
      </w:pPr>
      <w:r>
        <w:t>б) жир и сахар</w:t>
      </w:r>
    </w:p>
    <w:p w:rsidR="00187D81" w:rsidRDefault="00187D81" w:rsidP="00187D81">
      <w:pPr>
        <w:pStyle w:val="a6"/>
      </w:pPr>
      <w:r>
        <w:t>в) сахар и соль</w:t>
      </w:r>
    </w:p>
    <w:p w:rsidR="00187D81" w:rsidRDefault="00187D81" w:rsidP="00187D81">
      <w:pPr>
        <w:pStyle w:val="a6"/>
      </w:pPr>
      <w:r>
        <w:rPr>
          <w:rStyle w:val="a7"/>
        </w:rPr>
        <w:t>4. Что такое опара:</w:t>
      </w:r>
    </w:p>
    <w:p w:rsidR="00187D81" w:rsidRDefault="00187D81" w:rsidP="00187D81">
      <w:pPr>
        <w:pStyle w:val="a6"/>
      </w:pPr>
      <w:r>
        <w:t>а) жидкое тесто</w:t>
      </w:r>
    </w:p>
    <w:p w:rsidR="00187D81" w:rsidRDefault="00187D81" w:rsidP="00187D81">
      <w:pPr>
        <w:pStyle w:val="a6"/>
      </w:pPr>
      <w:r>
        <w:t>б) тесто со слабой клейковиной</w:t>
      </w:r>
    </w:p>
    <w:p w:rsidR="00187D81" w:rsidRDefault="00187D81" w:rsidP="00187D81">
      <w:pPr>
        <w:pStyle w:val="a6"/>
      </w:pPr>
      <w:r>
        <w:t>в) приправа</w:t>
      </w:r>
    </w:p>
    <w:p w:rsidR="00187D81" w:rsidRDefault="00187D81" w:rsidP="00187D81">
      <w:pPr>
        <w:pStyle w:val="a6"/>
      </w:pPr>
      <w:r>
        <w:rPr>
          <w:rStyle w:val="a7"/>
        </w:rPr>
        <w:t>5.Наиболее благоприятная температура для развития дрожжей:</w:t>
      </w:r>
    </w:p>
    <w:p w:rsidR="00187D81" w:rsidRDefault="00187D81" w:rsidP="00187D81">
      <w:pPr>
        <w:pStyle w:val="a6"/>
      </w:pPr>
      <w:r>
        <w:t>а) 25 – 35</w:t>
      </w:r>
      <w:r>
        <w:rPr>
          <w:vertAlign w:val="superscript"/>
        </w:rPr>
        <w:t>0</w:t>
      </w:r>
      <w:r>
        <w:t>С</w:t>
      </w:r>
    </w:p>
    <w:p w:rsidR="00187D81" w:rsidRDefault="00187D81" w:rsidP="00187D81">
      <w:pPr>
        <w:pStyle w:val="a6"/>
      </w:pPr>
      <w:r>
        <w:t>б) 45 -50</w:t>
      </w:r>
      <w:r>
        <w:rPr>
          <w:vertAlign w:val="superscript"/>
        </w:rPr>
        <w:t>0</w:t>
      </w:r>
      <w:proofErr w:type="gramStart"/>
      <w:r>
        <w:rPr>
          <w:vertAlign w:val="superscript"/>
        </w:rPr>
        <w:t xml:space="preserve"> </w:t>
      </w:r>
      <w:r>
        <w:t>С</w:t>
      </w:r>
      <w:proofErr w:type="gramEnd"/>
    </w:p>
    <w:p w:rsidR="00187D81" w:rsidRDefault="00187D81" w:rsidP="00187D81">
      <w:pPr>
        <w:pStyle w:val="a6"/>
      </w:pPr>
      <w:r>
        <w:t>в) 18- 20</w:t>
      </w:r>
      <w:r>
        <w:rPr>
          <w:vertAlign w:val="superscript"/>
        </w:rPr>
        <w:t>0</w:t>
      </w:r>
      <w:proofErr w:type="gramStart"/>
      <w:r>
        <w:rPr>
          <w:vertAlign w:val="superscript"/>
        </w:rPr>
        <w:t xml:space="preserve"> </w:t>
      </w:r>
      <w:r>
        <w:t>С</w:t>
      </w:r>
      <w:proofErr w:type="gramEnd"/>
    </w:p>
    <w:p w:rsidR="00187D81" w:rsidRDefault="00821AB7" w:rsidP="00187D81">
      <w:pPr>
        <w:pStyle w:val="a6"/>
      </w:pPr>
      <w:r>
        <w:rPr>
          <w:rStyle w:val="a7"/>
        </w:rPr>
        <w:t>6</w:t>
      </w:r>
      <w:r w:rsidR="00187D81">
        <w:rPr>
          <w:rStyle w:val="a7"/>
        </w:rPr>
        <w:t xml:space="preserve">. Для каких изделий используют тесто, приготовленное </w:t>
      </w:r>
      <w:proofErr w:type="spellStart"/>
      <w:r w:rsidR="00187D81">
        <w:rPr>
          <w:rStyle w:val="a7"/>
        </w:rPr>
        <w:t>безопарным</w:t>
      </w:r>
      <w:proofErr w:type="spellEnd"/>
      <w:r w:rsidR="00187D81">
        <w:rPr>
          <w:rStyle w:val="a7"/>
        </w:rPr>
        <w:t xml:space="preserve"> способом</w:t>
      </w:r>
      <w:r w:rsidR="00187D81">
        <w:t>:</w:t>
      </w:r>
    </w:p>
    <w:p w:rsidR="00187D81" w:rsidRDefault="00187D81" w:rsidP="00187D81">
      <w:pPr>
        <w:pStyle w:val="a6"/>
      </w:pPr>
      <w:r>
        <w:t>а) с большим содержанием сдобы</w:t>
      </w:r>
    </w:p>
    <w:p w:rsidR="00187D81" w:rsidRDefault="00187D81" w:rsidP="00187D81">
      <w:pPr>
        <w:pStyle w:val="a6"/>
      </w:pPr>
      <w:r>
        <w:lastRenderedPageBreak/>
        <w:t>б) с малым количеством сдобы</w:t>
      </w:r>
    </w:p>
    <w:p w:rsidR="00187D81" w:rsidRDefault="00187D81" w:rsidP="00187D81">
      <w:pPr>
        <w:pStyle w:val="a6"/>
      </w:pPr>
      <w:r>
        <w:t xml:space="preserve">в) с кремом, </w:t>
      </w:r>
      <w:proofErr w:type="gramStart"/>
      <w:r>
        <w:t>глазированные</w:t>
      </w:r>
      <w:proofErr w:type="gramEnd"/>
    </w:p>
    <w:p w:rsidR="00187D81" w:rsidRDefault="00821AB7" w:rsidP="00187D81">
      <w:pPr>
        <w:pStyle w:val="a6"/>
      </w:pPr>
      <w:r>
        <w:rPr>
          <w:rStyle w:val="a7"/>
        </w:rPr>
        <w:t>7</w:t>
      </w:r>
      <w:r w:rsidR="00187D81">
        <w:rPr>
          <w:rStyle w:val="a7"/>
        </w:rPr>
        <w:t>.Установите последовательность технологии приготовления беляша:</w:t>
      </w:r>
    </w:p>
    <w:p w:rsidR="00187D81" w:rsidRDefault="00187D81" w:rsidP="00187D81">
      <w:pPr>
        <w:pStyle w:val="a6"/>
      </w:pPr>
      <w:r>
        <w:t>а) нарезают</w:t>
      </w:r>
    </w:p>
    <w:p w:rsidR="00187D81" w:rsidRDefault="00187D81" w:rsidP="00187D81">
      <w:pPr>
        <w:pStyle w:val="a6"/>
      </w:pPr>
      <w:r>
        <w:t>б) беляши укладывают на разогретую с жиром сковороду мясом вниз</w:t>
      </w:r>
    </w:p>
    <w:p w:rsidR="00187D81" w:rsidRDefault="00187D81" w:rsidP="00187D81">
      <w:pPr>
        <w:pStyle w:val="a6"/>
      </w:pPr>
      <w:r>
        <w:t>в) раскатывают лепешки</w:t>
      </w:r>
    </w:p>
    <w:p w:rsidR="00187D81" w:rsidRDefault="00187D81" w:rsidP="00187D81">
      <w:pPr>
        <w:pStyle w:val="a6"/>
      </w:pPr>
      <w:r>
        <w:t>г) на каждую лепешку кладут фарш</w:t>
      </w:r>
    </w:p>
    <w:p w:rsidR="00187D81" w:rsidRDefault="00187D81" w:rsidP="00187D81">
      <w:pPr>
        <w:pStyle w:val="a6"/>
      </w:pPr>
      <w:r>
        <w:t>е) обжаривают с двух сторон</w:t>
      </w:r>
    </w:p>
    <w:p w:rsidR="00187D81" w:rsidRDefault="00187D81" w:rsidP="00187D81">
      <w:pPr>
        <w:pStyle w:val="a6"/>
      </w:pPr>
      <w:r>
        <w:t>ж) края лепешки загибают на фарш в виде ватрушки</w:t>
      </w:r>
    </w:p>
    <w:p w:rsidR="00187D81" w:rsidRDefault="00187D81" w:rsidP="00187D81">
      <w:pPr>
        <w:pStyle w:val="a6"/>
      </w:pPr>
      <w:proofErr w:type="spellStart"/>
      <w:r>
        <w:t>з</w:t>
      </w:r>
      <w:proofErr w:type="spellEnd"/>
      <w:r>
        <w:t>) дрожжевое тесто скатывают в жгут</w:t>
      </w:r>
    </w:p>
    <w:p w:rsidR="00187D81" w:rsidRDefault="00821AB7" w:rsidP="00187D81">
      <w:pPr>
        <w:pStyle w:val="a6"/>
      </w:pPr>
      <w:r>
        <w:rPr>
          <w:rStyle w:val="a7"/>
        </w:rPr>
        <w:t>8</w:t>
      </w:r>
      <w:r w:rsidR="00187D81">
        <w:rPr>
          <w:rStyle w:val="a7"/>
        </w:rPr>
        <w:t>. Для повышения вязкости муки в тесто добавляют:</w:t>
      </w:r>
    </w:p>
    <w:p w:rsidR="00187D81" w:rsidRDefault="00187D81" w:rsidP="00187D81">
      <w:pPr>
        <w:pStyle w:val="a6"/>
      </w:pPr>
      <w:r>
        <w:t>а) соль б) крахмал в) лимонную кислоту</w:t>
      </w:r>
    </w:p>
    <w:p w:rsidR="00187D81" w:rsidRDefault="00821AB7" w:rsidP="00187D81">
      <w:pPr>
        <w:pStyle w:val="a6"/>
      </w:pPr>
      <w:r>
        <w:rPr>
          <w:rStyle w:val="a7"/>
        </w:rPr>
        <w:t>9</w:t>
      </w:r>
      <w:r w:rsidR="00187D81">
        <w:rPr>
          <w:rStyle w:val="a7"/>
        </w:rPr>
        <w:t>.При приготовлении изделий из дрожжевого слоеного теста изделия получились малым объемом, причины:</w:t>
      </w:r>
    </w:p>
    <w:p w:rsidR="00187D81" w:rsidRDefault="00187D81" w:rsidP="00187D81">
      <w:pPr>
        <w:pStyle w:val="a6"/>
      </w:pPr>
      <w:r>
        <w:t xml:space="preserve">а) недостаточная </w:t>
      </w:r>
      <w:proofErr w:type="spellStart"/>
      <w:r>
        <w:t>расстойка</w:t>
      </w:r>
      <w:proofErr w:type="spellEnd"/>
    </w:p>
    <w:p w:rsidR="00187D81" w:rsidRDefault="00187D81" w:rsidP="00187D81">
      <w:pPr>
        <w:pStyle w:val="a6"/>
      </w:pPr>
      <w:r>
        <w:t>б) высокая температура выпекания</w:t>
      </w:r>
    </w:p>
    <w:p w:rsidR="00187D81" w:rsidRDefault="00187D81" w:rsidP="00187D81">
      <w:pPr>
        <w:pStyle w:val="a6"/>
      </w:pPr>
      <w:r>
        <w:t>в) низкая температура выпекания.</w:t>
      </w:r>
    </w:p>
    <w:p w:rsidR="00187D81" w:rsidRDefault="00821AB7" w:rsidP="00187D81">
      <w:pPr>
        <w:pStyle w:val="a6"/>
      </w:pPr>
      <w:r>
        <w:rPr>
          <w:rStyle w:val="a7"/>
        </w:rPr>
        <w:t>10</w:t>
      </w:r>
      <w:r w:rsidR="00187D81">
        <w:rPr>
          <w:rStyle w:val="a7"/>
        </w:rPr>
        <w:t xml:space="preserve">. Выберите </w:t>
      </w:r>
      <w:proofErr w:type="gramStart"/>
      <w:r w:rsidR="00187D81">
        <w:rPr>
          <w:rStyle w:val="a7"/>
        </w:rPr>
        <w:t>изделия</w:t>
      </w:r>
      <w:proofErr w:type="gramEnd"/>
      <w:r w:rsidR="00187D81">
        <w:rPr>
          <w:rStyle w:val="a7"/>
        </w:rPr>
        <w:t xml:space="preserve"> приготовленные из дрожжевого теста:</w:t>
      </w:r>
    </w:p>
    <w:p w:rsidR="00187D81" w:rsidRDefault="00187D81" w:rsidP="00187D81">
      <w:pPr>
        <w:pStyle w:val="a6"/>
      </w:pPr>
      <w:r>
        <w:t>а) блины</w:t>
      </w:r>
    </w:p>
    <w:p w:rsidR="00187D81" w:rsidRDefault="00187D81" w:rsidP="00187D81">
      <w:pPr>
        <w:pStyle w:val="a6"/>
      </w:pPr>
      <w:r>
        <w:t>б) профитроли</w:t>
      </w:r>
    </w:p>
    <w:p w:rsidR="00187D81" w:rsidRDefault="00187D81" w:rsidP="00187D81">
      <w:pPr>
        <w:pStyle w:val="a6"/>
      </w:pPr>
      <w:r>
        <w:t>в) расстегаи</w:t>
      </w:r>
    </w:p>
    <w:p w:rsidR="00187D81" w:rsidRDefault="00187D81" w:rsidP="00187D81">
      <w:pPr>
        <w:pStyle w:val="a6"/>
      </w:pPr>
      <w:r>
        <w:t>г) тарталетки</w:t>
      </w:r>
    </w:p>
    <w:p w:rsidR="00187D81" w:rsidRDefault="00187D81" w:rsidP="00187D81">
      <w:pPr>
        <w:pStyle w:val="a6"/>
      </w:pPr>
      <w:proofErr w:type="spellStart"/>
      <w:r>
        <w:t>д</w:t>
      </w:r>
      <w:proofErr w:type="spellEnd"/>
      <w:r>
        <w:t>) оладьи</w:t>
      </w:r>
    </w:p>
    <w:p w:rsidR="00187D81" w:rsidRDefault="00187D81" w:rsidP="00187D81">
      <w:pPr>
        <w:pStyle w:val="a6"/>
        <w:rPr>
          <w:ins w:id="0" w:author="Unknown"/>
        </w:rPr>
      </w:pPr>
      <w:ins w:id="1" w:author="Unknown">
        <w:r>
          <w:t> </w:t>
        </w:r>
        <w:r>
          <w:rPr>
            <w:rStyle w:val="a7"/>
          </w:rPr>
          <w:t>1</w:t>
        </w:r>
      </w:ins>
      <w:r w:rsidR="00821AB7">
        <w:rPr>
          <w:rStyle w:val="a7"/>
        </w:rPr>
        <w:t>1</w:t>
      </w:r>
      <w:ins w:id="2" w:author="Unknown">
        <w:r>
          <w:rPr>
            <w:rStyle w:val="a7"/>
          </w:rPr>
          <w:t>.Температура жидкости для приготовления опары:</w:t>
        </w:r>
      </w:ins>
    </w:p>
    <w:p w:rsidR="00187D81" w:rsidRDefault="00187D81" w:rsidP="00187D81">
      <w:pPr>
        <w:pStyle w:val="a6"/>
        <w:rPr>
          <w:ins w:id="3" w:author="Unknown"/>
        </w:rPr>
      </w:pPr>
      <w:ins w:id="4" w:author="Unknown">
        <w:r>
          <w:t>а) 50 – 60</w:t>
        </w:r>
      </w:ins>
    </w:p>
    <w:p w:rsidR="00187D81" w:rsidRDefault="00187D81" w:rsidP="00187D81">
      <w:pPr>
        <w:pStyle w:val="a6"/>
        <w:rPr>
          <w:ins w:id="5" w:author="Unknown"/>
        </w:rPr>
      </w:pPr>
      <w:ins w:id="6" w:author="Unknown">
        <w:r>
          <w:t>б) 30 – 40</w:t>
        </w:r>
      </w:ins>
    </w:p>
    <w:p w:rsidR="00187D81" w:rsidRDefault="00187D81" w:rsidP="00187D81">
      <w:pPr>
        <w:pStyle w:val="a6"/>
        <w:rPr>
          <w:ins w:id="7" w:author="Unknown"/>
        </w:rPr>
      </w:pPr>
      <w:ins w:id="8" w:author="Unknown">
        <w:r>
          <w:t>в) 20 – 30</w:t>
        </w:r>
      </w:ins>
    </w:p>
    <w:p w:rsidR="00187D81" w:rsidRDefault="00821AB7" w:rsidP="00187D81">
      <w:pPr>
        <w:pStyle w:val="a6"/>
        <w:rPr>
          <w:ins w:id="9" w:author="Unknown"/>
        </w:rPr>
      </w:pPr>
      <w:r>
        <w:rPr>
          <w:rStyle w:val="a7"/>
        </w:rPr>
        <w:lastRenderedPageBreak/>
        <w:t>1</w:t>
      </w:r>
      <w:ins w:id="10" w:author="Unknown">
        <w:r w:rsidR="00187D81">
          <w:rPr>
            <w:rStyle w:val="a7"/>
          </w:rPr>
          <w:t>2.Какое тесто используют для приготовления оладий:</w:t>
        </w:r>
      </w:ins>
    </w:p>
    <w:p w:rsidR="00187D81" w:rsidRDefault="00187D81" w:rsidP="00187D81">
      <w:pPr>
        <w:pStyle w:val="a6"/>
        <w:rPr>
          <w:ins w:id="11" w:author="Unknown"/>
        </w:rPr>
      </w:pPr>
      <w:ins w:id="12" w:author="Unknown">
        <w:r>
          <w:t>а) дрожжевое</w:t>
        </w:r>
      </w:ins>
    </w:p>
    <w:p w:rsidR="00187D81" w:rsidRDefault="00187D81" w:rsidP="00187D81">
      <w:pPr>
        <w:pStyle w:val="a6"/>
        <w:rPr>
          <w:ins w:id="13" w:author="Unknown"/>
        </w:rPr>
      </w:pPr>
      <w:ins w:id="14" w:author="Unknown">
        <w:r>
          <w:t>б) заварное</w:t>
        </w:r>
      </w:ins>
    </w:p>
    <w:p w:rsidR="00187D81" w:rsidRDefault="00187D81" w:rsidP="00187D81">
      <w:pPr>
        <w:pStyle w:val="a6"/>
        <w:rPr>
          <w:ins w:id="15" w:author="Unknown"/>
        </w:rPr>
      </w:pPr>
      <w:ins w:id="16" w:author="Unknown">
        <w:r>
          <w:t>в) воздушное</w:t>
        </w:r>
      </w:ins>
    </w:p>
    <w:p w:rsidR="00187D81" w:rsidRDefault="00821AB7" w:rsidP="00187D81">
      <w:pPr>
        <w:pStyle w:val="a6"/>
        <w:rPr>
          <w:ins w:id="17" w:author="Unknown"/>
        </w:rPr>
      </w:pPr>
      <w:r>
        <w:rPr>
          <w:rStyle w:val="a7"/>
        </w:rPr>
        <w:t>1</w:t>
      </w:r>
      <w:ins w:id="18" w:author="Unknown">
        <w:r w:rsidR="00187D81">
          <w:rPr>
            <w:rStyle w:val="a7"/>
          </w:rPr>
          <w:t>3.Чем крупнее изделие, тем температура выпечки:</w:t>
        </w:r>
      </w:ins>
    </w:p>
    <w:p w:rsidR="00187D81" w:rsidRDefault="00187D81" w:rsidP="00187D81">
      <w:pPr>
        <w:pStyle w:val="a6"/>
        <w:rPr>
          <w:ins w:id="19" w:author="Unknown"/>
        </w:rPr>
      </w:pPr>
      <w:ins w:id="20" w:author="Unknown">
        <w:r>
          <w:t>а) ниже</w:t>
        </w:r>
      </w:ins>
    </w:p>
    <w:p w:rsidR="00187D81" w:rsidRDefault="00187D81" w:rsidP="00187D81">
      <w:pPr>
        <w:pStyle w:val="a6"/>
        <w:rPr>
          <w:ins w:id="21" w:author="Unknown"/>
        </w:rPr>
      </w:pPr>
      <w:ins w:id="22" w:author="Unknown">
        <w:r>
          <w:t>б) выше</w:t>
        </w:r>
      </w:ins>
    </w:p>
    <w:p w:rsidR="00187D81" w:rsidRDefault="00187D81" w:rsidP="00187D81">
      <w:pPr>
        <w:pStyle w:val="a6"/>
        <w:rPr>
          <w:ins w:id="23" w:author="Unknown"/>
        </w:rPr>
      </w:pPr>
      <w:ins w:id="24" w:author="Unknown">
        <w:r>
          <w:t xml:space="preserve">в) </w:t>
        </w:r>
        <w:proofErr w:type="gramStart"/>
        <w:r>
          <w:t>одинакова</w:t>
        </w:r>
        <w:proofErr w:type="gramEnd"/>
        <w:r>
          <w:t xml:space="preserve"> для всех</w:t>
        </w:r>
      </w:ins>
    </w:p>
    <w:p w:rsidR="00187D81" w:rsidRDefault="00821AB7" w:rsidP="00187D81">
      <w:pPr>
        <w:pStyle w:val="a6"/>
        <w:rPr>
          <w:ins w:id="25" w:author="Unknown"/>
        </w:rPr>
      </w:pPr>
      <w:r>
        <w:rPr>
          <w:rStyle w:val="a7"/>
        </w:rPr>
        <w:t>1</w:t>
      </w:r>
      <w:ins w:id="26" w:author="Unknown">
        <w:r w:rsidR="00187D81">
          <w:rPr>
            <w:rStyle w:val="a7"/>
          </w:rPr>
          <w:t>4.Установите последовательность операций при приготовлении дрожжевого опарного теста:</w:t>
        </w:r>
      </w:ins>
    </w:p>
    <w:p w:rsidR="00187D81" w:rsidRDefault="00187D81" w:rsidP="00187D81">
      <w:pPr>
        <w:pStyle w:val="a6"/>
        <w:rPr>
          <w:ins w:id="27" w:author="Unknown"/>
        </w:rPr>
      </w:pPr>
      <w:ins w:id="28" w:author="Unknown">
        <w:r>
          <w:t>а) брожение теста</w:t>
        </w:r>
      </w:ins>
    </w:p>
    <w:p w:rsidR="00187D81" w:rsidRDefault="00187D81" w:rsidP="00187D81">
      <w:pPr>
        <w:pStyle w:val="a6"/>
        <w:rPr>
          <w:ins w:id="29" w:author="Unknown"/>
        </w:rPr>
      </w:pPr>
      <w:ins w:id="30" w:author="Unknown">
        <w:r>
          <w:t>б) брожение опары</w:t>
        </w:r>
      </w:ins>
    </w:p>
    <w:p w:rsidR="00187D81" w:rsidRDefault="00187D81" w:rsidP="00187D81">
      <w:pPr>
        <w:pStyle w:val="a6"/>
        <w:rPr>
          <w:ins w:id="31" w:author="Unknown"/>
        </w:rPr>
      </w:pPr>
      <w:ins w:id="32" w:author="Unknown">
        <w:r>
          <w:t>в) замес теста</w:t>
        </w:r>
      </w:ins>
    </w:p>
    <w:p w:rsidR="00187D81" w:rsidRDefault="00187D81" w:rsidP="00187D81">
      <w:pPr>
        <w:pStyle w:val="a6"/>
        <w:rPr>
          <w:ins w:id="33" w:author="Unknown"/>
        </w:rPr>
      </w:pPr>
      <w:ins w:id="34" w:author="Unknown">
        <w:r>
          <w:t>г) приготовление опары</w:t>
        </w:r>
      </w:ins>
    </w:p>
    <w:p w:rsidR="00187D81" w:rsidRDefault="00821AB7" w:rsidP="00187D81">
      <w:pPr>
        <w:pStyle w:val="a6"/>
        <w:rPr>
          <w:ins w:id="35" w:author="Unknown"/>
        </w:rPr>
      </w:pPr>
      <w:r>
        <w:rPr>
          <w:rStyle w:val="a7"/>
        </w:rPr>
        <w:t>1</w:t>
      </w:r>
      <w:ins w:id="36" w:author="Unknown">
        <w:r w:rsidR="00187D81">
          <w:rPr>
            <w:rStyle w:val="a7"/>
          </w:rPr>
          <w:t>5.Выберите изделия из дрожжевого теста:</w:t>
        </w:r>
      </w:ins>
    </w:p>
    <w:p w:rsidR="00187D81" w:rsidRDefault="00187D81" w:rsidP="00187D81">
      <w:pPr>
        <w:pStyle w:val="a6"/>
        <w:rPr>
          <w:ins w:id="37" w:author="Unknown"/>
        </w:rPr>
      </w:pPr>
      <w:ins w:id="38" w:author="Unknown">
        <w:r>
          <w:t>а) ватрушка</w:t>
        </w:r>
      </w:ins>
    </w:p>
    <w:p w:rsidR="00187D81" w:rsidRDefault="00187D81" w:rsidP="00187D81">
      <w:pPr>
        <w:pStyle w:val="a6"/>
        <w:rPr>
          <w:ins w:id="39" w:author="Unknown"/>
        </w:rPr>
      </w:pPr>
      <w:ins w:id="40" w:author="Unknown">
        <w:r>
          <w:t>б) пицца</w:t>
        </w:r>
      </w:ins>
    </w:p>
    <w:p w:rsidR="00187D81" w:rsidRDefault="00187D81" w:rsidP="00187D81">
      <w:pPr>
        <w:pStyle w:val="a6"/>
        <w:rPr>
          <w:ins w:id="41" w:author="Unknown"/>
        </w:rPr>
      </w:pPr>
      <w:ins w:id="42" w:author="Unknown">
        <w:r>
          <w:t>в) лапша</w:t>
        </w:r>
      </w:ins>
    </w:p>
    <w:p w:rsidR="00187D81" w:rsidRDefault="00187D81" w:rsidP="00187D81">
      <w:pPr>
        <w:pStyle w:val="a6"/>
        <w:rPr>
          <w:ins w:id="43" w:author="Unknown"/>
        </w:rPr>
      </w:pPr>
      <w:ins w:id="44" w:author="Unknown">
        <w:r>
          <w:t>г) блинчики</w:t>
        </w:r>
      </w:ins>
    </w:p>
    <w:p w:rsidR="00187D81" w:rsidRDefault="00821AB7" w:rsidP="00187D81">
      <w:pPr>
        <w:pStyle w:val="a6"/>
        <w:rPr>
          <w:ins w:id="45" w:author="Unknown"/>
        </w:rPr>
      </w:pPr>
      <w:r>
        <w:rPr>
          <w:rStyle w:val="a7"/>
        </w:rPr>
        <w:t>1</w:t>
      </w:r>
      <w:ins w:id="46" w:author="Unknown">
        <w:r w:rsidR="00187D81">
          <w:rPr>
            <w:rStyle w:val="a7"/>
          </w:rPr>
          <w:t>6. Для разрыхления используют:</w:t>
        </w:r>
      </w:ins>
    </w:p>
    <w:p w:rsidR="00187D81" w:rsidRDefault="00187D81" w:rsidP="00187D81">
      <w:pPr>
        <w:pStyle w:val="a6"/>
        <w:rPr>
          <w:ins w:id="47" w:author="Unknown"/>
        </w:rPr>
      </w:pPr>
      <w:ins w:id="48" w:author="Unknown">
        <w:r>
          <w:t>а) аммоний углекислый</w:t>
        </w:r>
      </w:ins>
    </w:p>
    <w:p w:rsidR="00187D81" w:rsidRDefault="00187D81" w:rsidP="00187D81">
      <w:pPr>
        <w:pStyle w:val="a6"/>
        <w:rPr>
          <w:ins w:id="49" w:author="Unknown"/>
        </w:rPr>
      </w:pPr>
      <w:ins w:id="50" w:author="Unknown">
        <w:r>
          <w:t>б) дрожжи</w:t>
        </w:r>
      </w:ins>
    </w:p>
    <w:p w:rsidR="00187D81" w:rsidRDefault="00187D81" w:rsidP="00187D81">
      <w:pPr>
        <w:pStyle w:val="a6"/>
        <w:rPr>
          <w:ins w:id="51" w:author="Unknown"/>
        </w:rPr>
      </w:pPr>
      <w:ins w:id="52" w:author="Unknown">
        <w:r>
          <w:t>в) пищевая сода</w:t>
        </w:r>
      </w:ins>
    </w:p>
    <w:p w:rsidR="00187D81" w:rsidRDefault="00821AB7" w:rsidP="00187D81">
      <w:pPr>
        <w:pStyle w:val="a6"/>
        <w:rPr>
          <w:ins w:id="53" w:author="Unknown"/>
        </w:rPr>
      </w:pPr>
      <w:r>
        <w:rPr>
          <w:rStyle w:val="a7"/>
        </w:rPr>
        <w:t>1</w:t>
      </w:r>
      <w:ins w:id="54" w:author="Unknown">
        <w:r w:rsidR="00187D81">
          <w:rPr>
            <w:rStyle w:val="a7"/>
          </w:rPr>
          <w:t>7. Перед выпечкой делают проколы для того, чтобы:</w:t>
        </w:r>
      </w:ins>
    </w:p>
    <w:p w:rsidR="00187D81" w:rsidRDefault="00187D81" w:rsidP="00187D81">
      <w:pPr>
        <w:pStyle w:val="a6"/>
        <w:rPr>
          <w:ins w:id="55" w:author="Unknown"/>
        </w:rPr>
      </w:pPr>
      <w:ins w:id="56" w:author="Unknown">
        <w:r>
          <w:t>а) проверить готовность</w:t>
        </w:r>
      </w:ins>
    </w:p>
    <w:p w:rsidR="00187D81" w:rsidRDefault="00187D81" w:rsidP="00187D81">
      <w:pPr>
        <w:pStyle w:val="a6"/>
        <w:rPr>
          <w:ins w:id="57" w:author="Unknown"/>
        </w:rPr>
      </w:pPr>
      <w:ins w:id="58" w:author="Unknown">
        <w:r>
          <w:t>б) не вздувалось</w:t>
        </w:r>
      </w:ins>
    </w:p>
    <w:p w:rsidR="00187D81" w:rsidRDefault="00187D81" w:rsidP="00187D81">
      <w:pPr>
        <w:pStyle w:val="a6"/>
        <w:rPr>
          <w:ins w:id="59" w:author="Unknown"/>
        </w:rPr>
      </w:pPr>
      <w:ins w:id="60" w:author="Unknown">
        <w:r>
          <w:t>в) хорошо поднималось</w:t>
        </w:r>
      </w:ins>
    </w:p>
    <w:p w:rsidR="00187D81" w:rsidRDefault="00821AB7" w:rsidP="00187D81">
      <w:pPr>
        <w:pStyle w:val="a6"/>
        <w:rPr>
          <w:ins w:id="61" w:author="Unknown"/>
        </w:rPr>
      </w:pPr>
      <w:r>
        <w:rPr>
          <w:rStyle w:val="a7"/>
        </w:rPr>
        <w:lastRenderedPageBreak/>
        <w:t>1</w:t>
      </w:r>
      <w:ins w:id="62" w:author="Unknown">
        <w:r w:rsidR="00187D81">
          <w:rPr>
            <w:rStyle w:val="a7"/>
          </w:rPr>
          <w:t>8.Установите последовательность технологии приготовления расстегаев:</w:t>
        </w:r>
      </w:ins>
    </w:p>
    <w:p w:rsidR="00187D81" w:rsidRDefault="00187D81" w:rsidP="00187D81">
      <w:pPr>
        <w:pStyle w:val="a6"/>
        <w:rPr>
          <w:ins w:id="63" w:author="Unknown"/>
        </w:rPr>
      </w:pPr>
      <w:ins w:id="64" w:author="Unknown">
        <w:r>
          <w:t xml:space="preserve">а) оставляют на 5-8 мин для </w:t>
        </w:r>
        <w:proofErr w:type="spellStart"/>
        <w:r>
          <w:t>расстойки</w:t>
        </w:r>
        <w:proofErr w:type="spellEnd"/>
      </w:ins>
    </w:p>
    <w:p w:rsidR="00187D81" w:rsidRDefault="00187D81" w:rsidP="00187D81">
      <w:pPr>
        <w:pStyle w:val="a6"/>
        <w:rPr>
          <w:ins w:id="65" w:author="Unknown"/>
        </w:rPr>
      </w:pPr>
      <w:ins w:id="66" w:author="Unknown">
        <w:r>
          <w:t>б) выпекают при температуре 240-250</w:t>
        </w:r>
        <w:r>
          <w:rPr>
            <w:vertAlign w:val="superscript"/>
          </w:rPr>
          <w:t>0</w:t>
        </w:r>
        <w:r>
          <w:t>С</w:t>
        </w:r>
      </w:ins>
    </w:p>
    <w:p w:rsidR="00187D81" w:rsidRDefault="00187D81" w:rsidP="00187D81">
      <w:pPr>
        <w:pStyle w:val="a6"/>
        <w:rPr>
          <w:ins w:id="67" w:author="Unknown"/>
        </w:rPr>
      </w:pPr>
      <w:ins w:id="68" w:author="Unknown">
        <w:r>
          <w:t>в) раскатывают круглую лепешку</w:t>
        </w:r>
      </w:ins>
    </w:p>
    <w:p w:rsidR="00187D81" w:rsidRDefault="00187D81" w:rsidP="00187D81">
      <w:pPr>
        <w:pStyle w:val="a6"/>
        <w:rPr>
          <w:ins w:id="69" w:author="Unknown"/>
        </w:rPr>
      </w:pPr>
      <w:ins w:id="70" w:author="Unknown">
        <w:r>
          <w:t>г) дрожжевое тесто формуют в виде шариков</w:t>
        </w:r>
      </w:ins>
    </w:p>
    <w:p w:rsidR="00187D81" w:rsidRDefault="00187D81" w:rsidP="00187D81">
      <w:pPr>
        <w:pStyle w:val="a6"/>
        <w:rPr>
          <w:ins w:id="71" w:author="Unknown"/>
        </w:rPr>
      </w:pPr>
      <w:ins w:id="72" w:author="Unknown">
        <w:r>
          <w:t>е) на лепешку кладут фарш</w:t>
        </w:r>
      </w:ins>
    </w:p>
    <w:p w:rsidR="00187D81" w:rsidRDefault="00187D81" w:rsidP="00187D81">
      <w:pPr>
        <w:pStyle w:val="a6"/>
        <w:rPr>
          <w:ins w:id="73" w:author="Unknown"/>
        </w:rPr>
      </w:pPr>
      <w:ins w:id="74" w:author="Unknown">
        <w:r>
          <w:t>ж) придают форму в виде лодочки, середину оставляют открытой</w:t>
        </w:r>
      </w:ins>
    </w:p>
    <w:p w:rsidR="00187D81" w:rsidRDefault="00187D81" w:rsidP="00187D81">
      <w:pPr>
        <w:pStyle w:val="a6"/>
        <w:rPr>
          <w:ins w:id="75" w:author="Unknown"/>
        </w:rPr>
      </w:pPr>
      <w:proofErr w:type="spellStart"/>
      <w:ins w:id="76" w:author="Unknown">
        <w:r>
          <w:t>д</w:t>
        </w:r>
        <w:proofErr w:type="spellEnd"/>
        <w:r>
          <w:t xml:space="preserve">) ставят на </w:t>
        </w:r>
        <w:proofErr w:type="spellStart"/>
        <w:r>
          <w:t>расстойку</w:t>
        </w:r>
        <w:proofErr w:type="spellEnd"/>
      </w:ins>
    </w:p>
    <w:p w:rsidR="00187D81" w:rsidRDefault="00187D81" w:rsidP="00187D81">
      <w:pPr>
        <w:pStyle w:val="a6"/>
        <w:rPr>
          <w:ins w:id="77" w:author="Unknown"/>
        </w:rPr>
      </w:pPr>
      <w:proofErr w:type="spellStart"/>
      <w:ins w:id="78" w:author="Unknown">
        <w:r>
          <w:t>з</w:t>
        </w:r>
        <w:proofErr w:type="spellEnd"/>
        <w:r>
          <w:t>) смазывают меланжем</w:t>
        </w:r>
      </w:ins>
    </w:p>
    <w:p w:rsidR="00187D81" w:rsidRDefault="00821AB7" w:rsidP="00187D81">
      <w:pPr>
        <w:pStyle w:val="a6"/>
        <w:rPr>
          <w:ins w:id="79" w:author="Unknown"/>
        </w:rPr>
      </w:pPr>
      <w:r>
        <w:rPr>
          <w:rStyle w:val="a7"/>
        </w:rPr>
        <w:t>1</w:t>
      </w:r>
      <w:ins w:id="80" w:author="Unknown">
        <w:r w:rsidR="00187D81">
          <w:rPr>
            <w:rStyle w:val="a7"/>
          </w:rPr>
          <w:t>9. После остывания изделия посыпают:</w:t>
        </w:r>
      </w:ins>
    </w:p>
    <w:p w:rsidR="00187D81" w:rsidRDefault="00187D81" w:rsidP="00187D81">
      <w:pPr>
        <w:pStyle w:val="a6"/>
        <w:rPr>
          <w:ins w:id="81" w:author="Unknown"/>
        </w:rPr>
      </w:pPr>
      <w:ins w:id="82" w:author="Unknown">
        <w:r>
          <w:t>а) мукой</w:t>
        </w:r>
      </w:ins>
    </w:p>
    <w:p w:rsidR="00187D81" w:rsidRDefault="00187D81" w:rsidP="00187D81">
      <w:pPr>
        <w:pStyle w:val="a6"/>
        <w:rPr>
          <w:ins w:id="83" w:author="Unknown"/>
        </w:rPr>
      </w:pPr>
      <w:ins w:id="84" w:author="Unknown">
        <w:r>
          <w:t>б) сахарной пудрой</w:t>
        </w:r>
      </w:ins>
    </w:p>
    <w:p w:rsidR="00187D81" w:rsidRDefault="00187D81" w:rsidP="00187D81">
      <w:pPr>
        <w:pStyle w:val="a6"/>
        <w:rPr>
          <w:ins w:id="85" w:author="Unknown"/>
        </w:rPr>
      </w:pPr>
      <w:ins w:id="86" w:author="Unknown">
        <w:r>
          <w:t>в) ванилином</w:t>
        </w:r>
      </w:ins>
    </w:p>
    <w:p w:rsidR="00187D81" w:rsidRDefault="00821AB7" w:rsidP="00187D81">
      <w:pPr>
        <w:pStyle w:val="a6"/>
        <w:rPr>
          <w:ins w:id="87" w:author="Unknown"/>
        </w:rPr>
      </w:pPr>
      <w:r>
        <w:rPr>
          <w:rStyle w:val="a7"/>
        </w:rPr>
        <w:t>2</w:t>
      </w:r>
      <w:ins w:id="88" w:author="Unknown">
        <w:r w:rsidR="00187D81">
          <w:rPr>
            <w:rStyle w:val="a7"/>
          </w:rPr>
          <w:t>0.Дрожжевое тесто готовят:</w:t>
        </w:r>
      </w:ins>
    </w:p>
    <w:p w:rsidR="00187D81" w:rsidRDefault="00187D81" w:rsidP="00187D81">
      <w:pPr>
        <w:pStyle w:val="a6"/>
        <w:rPr>
          <w:ins w:id="89" w:author="Unknown"/>
        </w:rPr>
      </w:pPr>
      <w:ins w:id="90" w:author="Unknown">
        <w:r>
          <w:t>а) опарным способом</w:t>
        </w:r>
      </w:ins>
    </w:p>
    <w:p w:rsidR="00187D81" w:rsidRDefault="00187D81" w:rsidP="00187D81">
      <w:pPr>
        <w:pStyle w:val="a6"/>
        <w:rPr>
          <w:ins w:id="91" w:author="Unknown"/>
        </w:rPr>
      </w:pPr>
      <w:ins w:id="92" w:author="Unknown">
        <w:r>
          <w:t xml:space="preserve">б) </w:t>
        </w:r>
        <w:proofErr w:type="spellStart"/>
        <w:r>
          <w:t>безопарным</w:t>
        </w:r>
        <w:proofErr w:type="spellEnd"/>
        <w:r>
          <w:t xml:space="preserve"> способом</w:t>
        </w:r>
      </w:ins>
    </w:p>
    <w:p w:rsidR="00187D81" w:rsidRDefault="00187D81" w:rsidP="00187D81">
      <w:pPr>
        <w:pStyle w:val="a6"/>
        <w:rPr>
          <w:ins w:id="93" w:author="Unknown"/>
        </w:rPr>
      </w:pPr>
      <w:ins w:id="94" w:author="Unknown">
        <w:r>
          <w:t>в) комбинированным способом</w:t>
        </w:r>
      </w:ins>
    </w:p>
    <w:p w:rsidR="00187D81" w:rsidRDefault="00821AB7" w:rsidP="00187D81">
      <w:pPr>
        <w:pStyle w:val="a6"/>
        <w:rPr>
          <w:ins w:id="95" w:author="Unknown"/>
        </w:rPr>
      </w:pPr>
      <w:r>
        <w:rPr>
          <w:rStyle w:val="a7"/>
        </w:rPr>
        <w:t>2</w:t>
      </w:r>
      <w:ins w:id="96" w:author="Unknown">
        <w:r w:rsidR="00187D81">
          <w:rPr>
            <w:rStyle w:val="a7"/>
          </w:rPr>
          <w:t>1. Соотношение муки и воды для приготовления оладий:</w:t>
        </w:r>
      </w:ins>
    </w:p>
    <w:p w:rsidR="00187D81" w:rsidRDefault="00187D81" w:rsidP="00187D81">
      <w:pPr>
        <w:pStyle w:val="a6"/>
        <w:rPr>
          <w:ins w:id="97" w:author="Unknown"/>
        </w:rPr>
      </w:pPr>
      <w:ins w:id="98" w:author="Unknown">
        <w:r>
          <w:t>а) 1:1</w:t>
        </w:r>
      </w:ins>
    </w:p>
    <w:p w:rsidR="00187D81" w:rsidRDefault="00187D81" w:rsidP="00187D81">
      <w:pPr>
        <w:pStyle w:val="a6"/>
        <w:rPr>
          <w:ins w:id="99" w:author="Unknown"/>
        </w:rPr>
      </w:pPr>
      <w:ins w:id="100" w:author="Unknown">
        <w:r>
          <w:t>б) 1:3</w:t>
        </w:r>
      </w:ins>
    </w:p>
    <w:p w:rsidR="00187D81" w:rsidRDefault="00187D81" w:rsidP="00187D81">
      <w:pPr>
        <w:pStyle w:val="a6"/>
        <w:rPr>
          <w:ins w:id="101" w:author="Unknown"/>
        </w:rPr>
      </w:pPr>
      <w:ins w:id="102" w:author="Unknown">
        <w:r>
          <w:t>в) 1:4</w:t>
        </w:r>
      </w:ins>
    </w:p>
    <w:p w:rsidR="00F96642" w:rsidRDefault="00F96642"/>
    <w:sectPr w:rsidR="00F96642" w:rsidSect="007B2FA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DB7F86"/>
    <w:multiLevelType w:val="hybridMultilevel"/>
    <w:tmpl w:val="D96E01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87D81"/>
    <w:rsid w:val="00187D81"/>
    <w:rsid w:val="007B2FA5"/>
    <w:rsid w:val="00821AB7"/>
    <w:rsid w:val="00866639"/>
    <w:rsid w:val="00E20D07"/>
    <w:rsid w:val="00F966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D81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87D8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187D81"/>
    <w:pPr>
      <w:ind w:left="720"/>
      <w:contextualSpacing/>
    </w:pPr>
  </w:style>
  <w:style w:type="table" w:styleId="a5">
    <w:name w:val="Table Grid"/>
    <w:basedOn w:val="a1"/>
    <w:uiPriority w:val="39"/>
    <w:rsid w:val="00187D8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187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187D8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4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ytv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Snow</dc:creator>
  <cp:lastModifiedBy>John Snow</cp:lastModifiedBy>
  <cp:revision>2</cp:revision>
  <dcterms:created xsi:type="dcterms:W3CDTF">2020-05-28T16:58:00Z</dcterms:created>
  <dcterms:modified xsi:type="dcterms:W3CDTF">2020-05-28T17:20:00Z</dcterms:modified>
</cp:coreProperties>
</file>