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97" w:rsidRPr="002340F5" w:rsidRDefault="00F81C97" w:rsidP="00F81C97">
      <w:pPr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340F5">
        <w:rPr>
          <w:noProof/>
          <w:sz w:val="1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1270</wp:posOffset>
            </wp:positionV>
            <wp:extent cx="2804160" cy="3582035"/>
            <wp:effectExtent l="0" t="0" r="0" b="0"/>
            <wp:wrapTight wrapText="bothSides">
              <wp:wrapPolygon edited="0">
                <wp:start x="0" y="0"/>
                <wp:lineTo x="0" y="21481"/>
                <wp:lineTo x="21424" y="21481"/>
                <wp:lineTo x="21424" y="0"/>
                <wp:lineTo x="0" y="0"/>
              </wp:wrapPolygon>
            </wp:wrapTight>
            <wp:docPr id="2" name="Рисунок 1" descr="Кроссворд по предмету информатике - на тему 'Компьютер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по предмету информатике - на тему 'Компьютер'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358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40F5">
        <w:rPr>
          <w:rFonts w:ascii="Arial" w:eastAsia="Times New Roman" w:hAnsi="Arial" w:cs="Arial"/>
          <w:b/>
          <w:bCs/>
          <w:i/>
          <w:iCs/>
          <w:color w:val="000000"/>
          <w:sz w:val="16"/>
          <w:szCs w:val="21"/>
          <w:shd w:val="clear" w:color="auto" w:fill="FFFFFF"/>
          <w:lang w:eastAsia="ru-RU"/>
        </w:rPr>
        <w:t>По горизонтали</w:t>
      </w:r>
      <w:r w:rsidRPr="002340F5">
        <w:rPr>
          <w:rFonts w:ascii="Arial" w:eastAsia="Times New Roman" w:hAnsi="Arial" w:cs="Arial"/>
          <w:color w:val="000000"/>
          <w:sz w:val="16"/>
          <w:szCs w:val="21"/>
          <w:lang w:eastAsia="ru-RU"/>
        </w:rPr>
        <w:br/>
      </w:r>
      <w:r w:rsidRPr="002340F5">
        <w:rPr>
          <w:rFonts w:ascii="Arial" w:eastAsia="Times New Roman" w:hAnsi="Arial" w:cs="Arial"/>
          <w:color w:val="000000"/>
          <w:sz w:val="16"/>
          <w:szCs w:val="21"/>
          <w:shd w:val="clear" w:color="auto" w:fill="FFFFFF"/>
          <w:lang w:eastAsia="ru-RU"/>
        </w:rPr>
        <w:t>2. Световая метка на экране, обозначающая место активного воздействия.</w:t>
      </w:r>
      <w:r w:rsidRPr="002340F5">
        <w:rPr>
          <w:rFonts w:ascii="Arial" w:eastAsia="Times New Roman" w:hAnsi="Arial" w:cs="Arial"/>
          <w:color w:val="000000"/>
          <w:sz w:val="16"/>
          <w:szCs w:val="21"/>
          <w:lang w:eastAsia="ru-RU"/>
        </w:rPr>
        <w:br/>
      </w:r>
      <w:r w:rsidRPr="002340F5">
        <w:rPr>
          <w:rFonts w:ascii="Arial" w:eastAsia="Times New Roman" w:hAnsi="Arial" w:cs="Arial"/>
          <w:color w:val="000000"/>
          <w:sz w:val="16"/>
          <w:szCs w:val="21"/>
          <w:shd w:val="clear" w:color="auto" w:fill="FFFFFF"/>
          <w:lang w:eastAsia="ru-RU"/>
        </w:rPr>
        <w:t>4. Программа, способная к саморазмножению</w:t>
      </w:r>
      <w:r w:rsidRPr="002340F5">
        <w:rPr>
          <w:rFonts w:ascii="Arial" w:eastAsia="Times New Roman" w:hAnsi="Arial" w:cs="Arial"/>
          <w:color w:val="000000"/>
          <w:sz w:val="16"/>
          <w:szCs w:val="21"/>
          <w:lang w:eastAsia="ru-RU"/>
        </w:rPr>
        <w:br/>
      </w:r>
      <w:r w:rsidRPr="002340F5">
        <w:rPr>
          <w:rFonts w:ascii="Arial" w:eastAsia="Times New Roman" w:hAnsi="Arial" w:cs="Arial"/>
          <w:color w:val="000000"/>
          <w:sz w:val="16"/>
          <w:szCs w:val="21"/>
          <w:shd w:val="clear" w:color="auto" w:fill="FFFFFF"/>
          <w:lang w:eastAsia="ru-RU"/>
        </w:rPr>
        <w:t>5. Приказ на выполнение действия компьютером.</w:t>
      </w:r>
      <w:r w:rsidRPr="002340F5">
        <w:rPr>
          <w:rFonts w:ascii="Arial" w:eastAsia="Times New Roman" w:hAnsi="Arial" w:cs="Arial"/>
          <w:color w:val="000000"/>
          <w:sz w:val="16"/>
          <w:szCs w:val="21"/>
          <w:lang w:eastAsia="ru-RU"/>
        </w:rPr>
        <w:br/>
      </w:r>
      <w:r w:rsidRPr="002340F5">
        <w:rPr>
          <w:rFonts w:ascii="Arial" w:eastAsia="Times New Roman" w:hAnsi="Arial" w:cs="Arial"/>
          <w:color w:val="000000"/>
          <w:sz w:val="16"/>
          <w:szCs w:val="21"/>
          <w:shd w:val="clear" w:color="auto" w:fill="FFFFFF"/>
          <w:lang w:eastAsia="ru-RU"/>
        </w:rPr>
        <w:t>9. Изменение уже существующего документа.</w:t>
      </w:r>
      <w:r w:rsidRPr="002340F5">
        <w:rPr>
          <w:rFonts w:ascii="Arial" w:eastAsia="Times New Roman" w:hAnsi="Arial" w:cs="Arial"/>
          <w:color w:val="000000"/>
          <w:sz w:val="16"/>
          <w:szCs w:val="21"/>
          <w:lang w:eastAsia="ru-RU"/>
        </w:rPr>
        <w:br/>
      </w:r>
      <w:r w:rsidRPr="002340F5">
        <w:rPr>
          <w:rFonts w:ascii="Arial" w:eastAsia="Times New Roman" w:hAnsi="Arial" w:cs="Arial"/>
          <w:color w:val="000000"/>
          <w:sz w:val="16"/>
          <w:szCs w:val="21"/>
          <w:shd w:val="clear" w:color="auto" w:fill="FFFFFF"/>
          <w:lang w:eastAsia="ru-RU"/>
        </w:rPr>
        <w:t>10. Единая информационная структура, состоящая из связанных между собой гипе</w:t>
      </w:r>
      <w:r w:rsidRPr="002340F5">
        <w:rPr>
          <w:rFonts w:ascii="Arial" w:eastAsia="Times New Roman" w:hAnsi="Arial" w:cs="Arial"/>
          <w:color w:val="000000"/>
          <w:sz w:val="16"/>
          <w:szCs w:val="21"/>
          <w:shd w:val="clear" w:color="auto" w:fill="FFFFFF"/>
          <w:lang w:eastAsia="ru-RU"/>
        </w:rPr>
        <w:t>р</w:t>
      </w:r>
      <w:r w:rsidRPr="002340F5">
        <w:rPr>
          <w:rFonts w:ascii="Arial" w:eastAsia="Times New Roman" w:hAnsi="Arial" w:cs="Arial"/>
          <w:color w:val="000000"/>
          <w:sz w:val="16"/>
          <w:szCs w:val="21"/>
          <w:shd w:val="clear" w:color="auto" w:fill="FFFFFF"/>
          <w:lang w:eastAsia="ru-RU"/>
        </w:rPr>
        <w:t xml:space="preserve">текстовых документов – страничек – (в сети </w:t>
      </w:r>
      <w:proofErr w:type="spellStart"/>
      <w:r w:rsidRPr="002340F5">
        <w:rPr>
          <w:rFonts w:ascii="Arial" w:eastAsia="Times New Roman" w:hAnsi="Arial" w:cs="Arial"/>
          <w:color w:val="000000"/>
          <w:sz w:val="16"/>
          <w:szCs w:val="21"/>
          <w:shd w:val="clear" w:color="auto" w:fill="FFFFFF"/>
          <w:lang w:eastAsia="ru-RU"/>
        </w:rPr>
        <w:t>Internet</w:t>
      </w:r>
      <w:proofErr w:type="spellEnd"/>
      <w:r w:rsidRPr="002340F5">
        <w:rPr>
          <w:rFonts w:ascii="Arial" w:eastAsia="Times New Roman" w:hAnsi="Arial" w:cs="Arial"/>
          <w:color w:val="000000"/>
          <w:sz w:val="16"/>
          <w:szCs w:val="21"/>
          <w:shd w:val="clear" w:color="auto" w:fill="FFFFFF"/>
          <w:lang w:eastAsia="ru-RU"/>
        </w:rPr>
        <w:t>)</w:t>
      </w:r>
      <w:r w:rsidRPr="002340F5">
        <w:rPr>
          <w:rFonts w:ascii="Arial" w:eastAsia="Times New Roman" w:hAnsi="Arial" w:cs="Arial"/>
          <w:color w:val="000000"/>
          <w:sz w:val="16"/>
          <w:szCs w:val="21"/>
          <w:lang w:eastAsia="ru-RU"/>
        </w:rPr>
        <w:br/>
      </w:r>
      <w:r w:rsidRPr="002340F5">
        <w:rPr>
          <w:rFonts w:ascii="Arial" w:eastAsia="Times New Roman" w:hAnsi="Arial" w:cs="Arial"/>
          <w:color w:val="000000"/>
          <w:sz w:val="16"/>
          <w:szCs w:val="21"/>
          <w:shd w:val="clear" w:color="auto" w:fill="FFFFFF"/>
          <w:lang w:eastAsia="ru-RU"/>
        </w:rPr>
        <w:t>11. Крошечный файл, который привязан к программному приложению, документу, папке</w:t>
      </w:r>
      <w:r w:rsidRPr="002340F5">
        <w:rPr>
          <w:rFonts w:ascii="Arial" w:eastAsia="Times New Roman" w:hAnsi="Arial" w:cs="Arial"/>
          <w:color w:val="000000"/>
          <w:sz w:val="16"/>
          <w:szCs w:val="21"/>
          <w:lang w:eastAsia="ru-RU"/>
        </w:rPr>
        <w:br/>
      </w:r>
      <w:r w:rsidRPr="002340F5">
        <w:rPr>
          <w:rFonts w:ascii="Arial" w:eastAsia="Times New Roman" w:hAnsi="Arial" w:cs="Arial"/>
          <w:color w:val="000000"/>
          <w:sz w:val="16"/>
          <w:szCs w:val="21"/>
          <w:shd w:val="clear" w:color="auto" w:fill="FFFFFF"/>
          <w:lang w:eastAsia="ru-RU"/>
        </w:rPr>
        <w:t>12. Элемент имени файла, состоящий из трёх (реже четырёх) букв, обозначающий его тип</w:t>
      </w:r>
      <w:r w:rsidRPr="002340F5">
        <w:rPr>
          <w:rFonts w:ascii="Arial" w:eastAsia="Times New Roman" w:hAnsi="Arial" w:cs="Arial"/>
          <w:color w:val="000000"/>
          <w:sz w:val="16"/>
          <w:szCs w:val="21"/>
          <w:lang w:eastAsia="ru-RU"/>
        </w:rPr>
        <w:br/>
      </w:r>
      <w:r w:rsidRPr="002340F5">
        <w:rPr>
          <w:rFonts w:ascii="Arial" w:eastAsia="Times New Roman" w:hAnsi="Arial" w:cs="Arial"/>
          <w:color w:val="000000"/>
          <w:sz w:val="16"/>
          <w:szCs w:val="21"/>
          <w:shd w:val="clear" w:color="auto" w:fill="FFFFFF"/>
          <w:lang w:eastAsia="ru-RU"/>
        </w:rPr>
        <w:t>14. Устройство визуального представления данных.</w:t>
      </w:r>
    </w:p>
    <w:p w:rsidR="00F81C97" w:rsidRPr="00F81C97" w:rsidRDefault="00F81C97" w:rsidP="00F81C97">
      <w:pPr>
        <w:rPr>
          <w:b/>
          <w:color w:val="000000" w:themeColor="text1"/>
          <w:sz w:val="16"/>
          <w:shd w:val="clear" w:color="auto" w:fill="FFFFFF"/>
          <w:lang w:eastAsia="ru-RU"/>
        </w:rPr>
      </w:pPr>
      <w:bookmarkStart w:id="0" w:name="_GoBack"/>
      <w:ins w:id="1" w:author="Unknown">
        <w:r w:rsidRPr="00C803C5">
          <w:rPr>
            <w:b/>
            <w:bCs/>
            <w:i/>
            <w:iCs/>
            <w:color w:val="000000" w:themeColor="text1"/>
            <w:sz w:val="16"/>
            <w:u w:val="single"/>
            <w:shd w:val="clear" w:color="auto" w:fill="FFFFFF"/>
            <w:lang w:eastAsia="ru-RU"/>
          </w:rPr>
          <w:t xml:space="preserve">По </w:t>
        </w:r>
        <w:r w:rsidRPr="00C803C5">
          <w:rPr>
            <w:b/>
            <w:bCs/>
            <w:i/>
            <w:iCs/>
            <w:color w:val="000000" w:themeColor="text1"/>
            <w:sz w:val="16"/>
            <w:shd w:val="clear" w:color="auto" w:fill="FFFFFF"/>
            <w:lang w:eastAsia="ru-RU"/>
          </w:rPr>
          <w:t>вертикали</w:t>
        </w:r>
        <w:r w:rsidRPr="00C803C5">
          <w:rPr>
            <w:b/>
            <w:color w:val="000000" w:themeColor="text1"/>
            <w:sz w:val="16"/>
            <w:u w:val="single"/>
            <w:lang w:eastAsia="ru-RU"/>
          </w:rPr>
          <w:br/>
        </w:r>
        <w:r w:rsidRPr="00C803C5">
          <w:rPr>
            <w:b/>
            <w:color w:val="000000" w:themeColor="text1"/>
            <w:sz w:val="16"/>
            <w:u w:val="single"/>
            <w:shd w:val="clear" w:color="auto" w:fill="FFFFFF"/>
            <w:lang w:eastAsia="ru-RU"/>
          </w:rPr>
          <w:t>1. Это простейший текстовый редактор, который можно использовать в качестве средства просмотра текстовых файлов </w:t>
        </w:r>
        <w:r w:rsidRPr="00C803C5">
          <w:rPr>
            <w:b/>
            <w:color w:val="000000" w:themeColor="text1"/>
            <w:sz w:val="16"/>
            <w:u w:val="single"/>
            <w:lang w:eastAsia="ru-RU"/>
          </w:rPr>
          <w:br/>
        </w:r>
        <w:r w:rsidRPr="00C803C5">
          <w:rPr>
            <w:b/>
            <w:color w:val="000000" w:themeColor="text1"/>
            <w:sz w:val="16"/>
            <w:u w:val="single"/>
            <w:shd w:val="clear" w:color="auto" w:fill="FFFFFF"/>
            <w:lang w:eastAsia="ru-RU"/>
          </w:rPr>
          <w:t>3. Раскрывающийся…</w:t>
        </w:r>
        <w:proofErr w:type="gramStart"/>
        <w:r w:rsidRPr="00C803C5">
          <w:rPr>
            <w:b/>
            <w:color w:val="000000" w:themeColor="text1"/>
            <w:sz w:val="16"/>
            <w:u w:val="single"/>
            <w:shd w:val="clear" w:color="auto" w:fill="FFFFFF"/>
            <w:lang w:eastAsia="ru-RU"/>
          </w:rPr>
          <w:t xml:space="preserve"> .</w:t>
        </w:r>
        <w:proofErr w:type="gramEnd"/>
        <w:r w:rsidRPr="00C803C5">
          <w:rPr>
            <w:b/>
            <w:color w:val="000000" w:themeColor="text1"/>
            <w:sz w:val="16"/>
            <w:u w:val="single"/>
            <w:shd w:val="clear" w:color="auto" w:fill="FFFFFF"/>
            <w:lang w:eastAsia="ru-RU"/>
          </w:rPr>
          <w:t xml:space="preserve"> - текстовое поле, снабженное кнопкой с направленной вниз стре</w:t>
        </w:r>
        <w:r w:rsidRPr="00C803C5">
          <w:rPr>
            <w:b/>
            <w:color w:val="000000" w:themeColor="text1"/>
            <w:sz w:val="16"/>
            <w:u w:val="single"/>
            <w:shd w:val="clear" w:color="auto" w:fill="FFFFFF"/>
            <w:lang w:eastAsia="ru-RU"/>
          </w:rPr>
          <w:t>л</w:t>
        </w:r>
        <w:r w:rsidRPr="00C803C5">
          <w:rPr>
            <w:b/>
            <w:color w:val="000000" w:themeColor="text1"/>
            <w:sz w:val="16"/>
            <w:u w:val="single"/>
            <w:shd w:val="clear" w:color="auto" w:fill="FFFFFF"/>
            <w:lang w:eastAsia="ru-RU"/>
          </w:rPr>
          <w:t>кой </w:t>
        </w:r>
        <w:r w:rsidRPr="00C803C5">
          <w:rPr>
            <w:b/>
            <w:color w:val="000000" w:themeColor="text1"/>
            <w:sz w:val="16"/>
            <w:u w:val="single"/>
            <w:lang w:eastAsia="ru-RU"/>
          </w:rPr>
          <w:br/>
        </w:r>
        <w:r w:rsidRPr="00C803C5">
          <w:rPr>
            <w:b/>
            <w:color w:val="000000" w:themeColor="text1"/>
            <w:sz w:val="16"/>
            <w:u w:val="single"/>
            <w:shd w:val="clear" w:color="auto" w:fill="FFFFFF"/>
            <w:lang w:eastAsia="ru-RU"/>
          </w:rPr>
          <w:t>6. Процесс сжатия информации с целью уменьшения её объёма и удобства хранения и транспортировки </w:t>
        </w:r>
        <w:r w:rsidRPr="00C803C5">
          <w:rPr>
            <w:b/>
            <w:color w:val="000000" w:themeColor="text1"/>
            <w:sz w:val="16"/>
            <w:u w:val="single"/>
            <w:lang w:eastAsia="ru-RU"/>
          </w:rPr>
          <w:br/>
        </w:r>
        <w:r w:rsidRPr="00C803C5">
          <w:rPr>
            <w:b/>
            <w:color w:val="000000" w:themeColor="text1"/>
            <w:sz w:val="16"/>
            <w:u w:val="single"/>
            <w:shd w:val="clear" w:color="auto" w:fill="FFFFFF"/>
            <w:lang w:eastAsia="ru-RU"/>
          </w:rPr>
          <w:t>7. Процесс упорядочивания структуры текста либо носителя информации </w:t>
        </w:r>
        <w:r w:rsidRPr="00C803C5">
          <w:rPr>
            <w:b/>
            <w:color w:val="000000" w:themeColor="text1"/>
            <w:sz w:val="16"/>
            <w:u w:val="single"/>
            <w:lang w:eastAsia="ru-RU"/>
          </w:rPr>
          <w:br/>
        </w:r>
        <w:r w:rsidRPr="00C803C5">
          <w:rPr>
            <w:b/>
            <w:color w:val="000000" w:themeColor="text1"/>
            <w:sz w:val="16"/>
            <w:u w:val="single"/>
            <w:shd w:val="clear" w:color="auto" w:fill="FFFFFF"/>
            <w:lang w:eastAsia="ru-RU"/>
          </w:rPr>
          <w:t xml:space="preserve">8. 8 последовательно </w:t>
        </w:r>
        <w:proofErr w:type="spellStart"/>
        <w:r w:rsidRPr="00C803C5">
          <w:rPr>
            <w:b/>
            <w:color w:val="000000" w:themeColor="text1"/>
            <w:sz w:val="16"/>
            <w:u w:val="single"/>
            <w:shd w:val="clear" w:color="auto" w:fill="FFFFFF"/>
            <w:lang w:eastAsia="ru-RU"/>
          </w:rPr>
          <w:t>расположнных</w:t>
        </w:r>
        <w:proofErr w:type="spellEnd"/>
        <w:r w:rsidRPr="00C803C5">
          <w:rPr>
            <w:b/>
            <w:color w:val="000000" w:themeColor="text1"/>
            <w:sz w:val="16"/>
            <w:u w:val="single"/>
            <w:shd w:val="clear" w:color="auto" w:fill="FFFFFF"/>
            <w:lang w:eastAsia="ru-RU"/>
          </w:rPr>
          <w:t xml:space="preserve"> битов. </w:t>
        </w:r>
        <w:r w:rsidRPr="00C803C5">
          <w:rPr>
            <w:b/>
            <w:color w:val="000000" w:themeColor="text1"/>
            <w:sz w:val="16"/>
            <w:u w:val="single"/>
            <w:lang w:eastAsia="ru-RU"/>
          </w:rPr>
          <w:br/>
        </w:r>
        <w:r w:rsidRPr="00C803C5">
          <w:rPr>
            <w:b/>
            <w:color w:val="000000" w:themeColor="text1"/>
            <w:sz w:val="16"/>
            <w:u w:val="single"/>
            <w:shd w:val="clear" w:color="auto" w:fill="FFFFFF"/>
            <w:lang w:eastAsia="ru-RU"/>
          </w:rPr>
          <w:t>10. Устройство для перевода изображения с бумажного носителя в цифровой, компьюте</w:t>
        </w:r>
        <w:r w:rsidRPr="00C803C5">
          <w:rPr>
            <w:b/>
            <w:color w:val="000000" w:themeColor="text1"/>
            <w:sz w:val="16"/>
            <w:u w:val="single"/>
            <w:shd w:val="clear" w:color="auto" w:fill="FFFFFF"/>
            <w:lang w:eastAsia="ru-RU"/>
          </w:rPr>
          <w:t>р</w:t>
        </w:r>
        <w:r w:rsidRPr="00C803C5">
          <w:rPr>
            <w:b/>
            <w:color w:val="000000" w:themeColor="text1"/>
            <w:sz w:val="16"/>
            <w:u w:val="single"/>
            <w:shd w:val="clear" w:color="auto" w:fill="FFFFFF"/>
            <w:lang w:eastAsia="ru-RU"/>
          </w:rPr>
          <w:t>ный формат </w:t>
        </w:r>
        <w:r w:rsidRPr="00C803C5">
          <w:rPr>
            <w:b/>
            <w:color w:val="000000" w:themeColor="text1"/>
            <w:sz w:val="16"/>
            <w:u w:val="single"/>
            <w:lang w:eastAsia="ru-RU"/>
          </w:rPr>
          <w:br/>
        </w:r>
      </w:ins>
      <w:r w:rsidRPr="00F81C97">
        <w:rPr>
          <w:b/>
          <w:color w:val="000000" w:themeColor="text1"/>
          <w:sz w:val="16"/>
          <w:shd w:val="clear" w:color="auto" w:fill="FFFFFF"/>
          <w:lang w:eastAsia="ru-RU"/>
        </w:rPr>
        <w:t xml:space="preserve">                                                                                                                       </w:t>
      </w:r>
      <w:ins w:id="2" w:author="Unknown">
        <w:r w:rsidRPr="00F81C97">
          <w:rPr>
            <w:b/>
            <w:color w:val="000000" w:themeColor="text1"/>
            <w:sz w:val="16"/>
            <w:shd w:val="clear" w:color="auto" w:fill="FFFFFF"/>
            <w:lang w:eastAsia="ru-RU"/>
          </w:rPr>
          <w:t>13. … . -черви. Вирусы, распространяющиеся в сети во вложенных файлах в почтовое соо</w:t>
        </w:r>
        <w:r w:rsidRPr="00F81C97">
          <w:rPr>
            <w:b/>
            <w:color w:val="000000" w:themeColor="text1"/>
            <w:sz w:val="16"/>
            <w:shd w:val="clear" w:color="auto" w:fill="FFFFFF"/>
            <w:lang w:eastAsia="ru-RU"/>
          </w:rPr>
          <w:t>б</w:t>
        </w:r>
        <w:r w:rsidRPr="00F81C97">
          <w:rPr>
            <w:b/>
            <w:color w:val="000000" w:themeColor="text1"/>
            <w:sz w:val="16"/>
            <w:shd w:val="clear" w:color="auto" w:fill="FFFFFF"/>
            <w:lang w:eastAsia="ru-RU"/>
          </w:rPr>
          <w:t>щение </w:t>
        </w:r>
      </w:ins>
    </w:p>
    <w:bookmarkEnd w:id="0"/>
    <w:p w:rsidR="00F81C97" w:rsidRDefault="00F81C97" w:rsidP="00F81C97">
      <w:pPr>
        <w:rPr>
          <w:rFonts w:ascii="Arial" w:eastAsia="Times New Roman" w:hAnsi="Arial" w:cs="Arial"/>
          <w:b/>
          <w:bCs/>
          <w:i/>
          <w:iCs/>
          <w:color w:val="000000"/>
          <w:sz w:val="16"/>
          <w:szCs w:val="21"/>
          <w:shd w:val="clear" w:color="auto" w:fill="FFFFFF"/>
          <w:lang w:eastAsia="ru-RU"/>
        </w:rPr>
      </w:pPr>
    </w:p>
    <w:p w:rsidR="00CE0B61" w:rsidRDefault="00CE0B61"/>
    <w:sectPr w:rsidR="00CE0B61" w:rsidSect="00CE0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1C97"/>
    <w:rsid w:val="00CE0B61"/>
    <w:rsid w:val="00F8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2020-05-23T06:43:00Z</dcterms:created>
  <dcterms:modified xsi:type="dcterms:W3CDTF">2020-05-23T06:44:00Z</dcterms:modified>
</cp:coreProperties>
</file>