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65" w:rsidRDefault="00AE7265" w:rsidP="00AE7265">
      <w:pPr>
        <w:pStyle w:val="a4"/>
        <w:rPr>
          <w:rFonts w:eastAsia="Calibri"/>
        </w:rPr>
      </w:pPr>
      <w:r>
        <w:t>Добрый день, уважаемые студенты! Мы с вами начинаем изучать тему</w:t>
      </w:r>
      <w:r>
        <w:rPr>
          <w:rFonts w:eastAsiaTheme="minorHAnsi"/>
          <w:iCs/>
          <w:lang w:eastAsia="en-US"/>
        </w:rPr>
        <w:t xml:space="preserve"> «Приготовление, подготовка к реализации </w:t>
      </w:r>
      <w:r>
        <w:rPr>
          <w:rFonts w:eastAsia="Calibri"/>
        </w:rPr>
        <w:t>отделочных полуфабрикатов для оформления десертов»</w:t>
      </w:r>
    </w:p>
    <w:p w:rsidR="00AE7265" w:rsidRDefault="00AE7265" w:rsidP="00AE7265">
      <w:pPr>
        <w:pStyle w:val="a4"/>
        <w:rPr>
          <w:rFonts w:eastAsia="Calibri"/>
        </w:rPr>
      </w:pPr>
    </w:p>
    <w:p w:rsidR="00AE7265" w:rsidRDefault="00AE7265" w:rsidP="00AE7265">
      <w:pPr>
        <w:pStyle w:val="a4"/>
        <w:rPr>
          <w:rFonts w:eastAsia="Calibri"/>
        </w:rPr>
      </w:pPr>
      <w:r>
        <w:rPr>
          <w:rFonts w:eastAsia="Calibri"/>
        </w:rPr>
        <w:t>Внимательно прочитайте текст лекции, заполните таблицу.</w:t>
      </w:r>
    </w:p>
    <w:p w:rsidR="00AE7265" w:rsidRDefault="00AE7265" w:rsidP="00AE7265">
      <w:r>
        <w:t xml:space="preserve">Жду ваших ответов в контакте или на адрес Электронной почты </w:t>
      </w:r>
      <w:hyperlink r:id="rId4" w:history="1">
        <w:r>
          <w:rPr>
            <w:rStyle w:val="a3"/>
            <w:lang w:val="en-US"/>
          </w:rPr>
          <w:t>nytva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493FF5">
        <w:t xml:space="preserve"> до 24</w:t>
      </w:r>
      <w:r>
        <w:t>.04.20</w:t>
      </w:r>
    </w:p>
    <w:p w:rsidR="00AE7265" w:rsidRDefault="00AE7265" w:rsidP="00AE7265">
      <w:pPr>
        <w:pStyle w:val="a4"/>
        <w:rPr>
          <w:rFonts w:eastAsiaTheme="minorHAnsi"/>
          <w:iCs/>
          <w:lang w:eastAsia="en-US"/>
        </w:rPr>
      </w:pPr>
    </w:p>
    <w:p w:rsidR="00AE7265" w:rsidRDefault="00AE7265" w:rsidP="00AE7265">
      <w:pPr>
        <w:pStyle w:val="a4"/>
        <w:rPr>
          <w:rFonts w:eastAsia="Calibri"/>
        </w:rPr>
      </w:pPr>
      <w:r>
        <w:rPr>
          <w:rFonts w:eastAsia="Calibri"/>
        </w:rPr>
        <w:t>Тема урока «Ассортимент и приготовление отделочных полуфабрикатов из шоколада».</w:t>
      </w:r>
    </w:p>
    <w:p w:rsidR="00AE7265" w:rsidRDefault="00AE7265" w:rsidP="00AE7265">
      <w:pPr>
        <w:pStyle w:val="a4"/>
        <w:rPr>
          <w:rFonts w:eastAsia="Calibri"/>
        </w:rPr>
      </w:pPr>
    </w:p>
    <w:p w:rsidR="00AE7265" w:rsidRPr="00AE7265" w:rsidRDefault="00AE7265" w:rsidP="00AE7265">
      <w:pPr>
        <w:pStyle w:val="a4"/>
        <w:rPr>
          <w:rFonts w:eastAsiaTheme="minorHAnsi"/>
          <w:iCs/>
          <w:lang w:eastAsia="en-US"/>
        </w:rPr>
      </w:pPr>
      <w:r w:rsidRPr="00AE7265">
        <w:t xml:space="preserve"> Самым удобным продуктом дл</w:t>
      </w:r>
      <w:r>
        <w:t>я украшения десертов является шоко</w:t>
      </w:r>
      <w:r w:rsidRPr="00AE7265">
        <w:t>лад, из которого можно делать надписи, лепить фигурки, рисо</w:t>
      </w:r>
      <w:r w:rsidRPr="00AE7265">
        <w:softHyphen/>
        <w:t>вать узоры или просто заливать им поверхность изделия. Вкус шоколада определяется качеством какао-бобов и содержанием (в %) какао-масла. Если в «потребительском» шоколаде содержитс</w:t>
      </w:r>
      <w:r>
        <w:t>я</w:t>
      </w:r>
      <w:r w:rsidR="006515C9">
        <w:t xml:space="preserve"> </w:t>
      </w:r>
      <w:r w:rsidRPr="00AE7265">
        <w:t>до 6 % какао-масла, то в «профессиональном» шоколаде молоч</w:t>
      </w:r>
      <w:r w:rsidRPr="00AE7265">
        <w:softHyphen/>
        <w:t>ном — 35 %, темном — 55 %, горьком — 77 %.</w:t>
      </w:r>
    </w:p>
    <w:p w:rsidR="00AE7265" w:rsidRPr="00AE7265" w:rsidRDefault="00AE7265" w:rsidP="00AE7265">
      <w:pPr>
        <w:spacing w:before="100" w:beforeAutospacing="1" w:after="100" w:afterAutospacing="1"/>
      </w:pPr>
      <w:r w:rsidRPr="00AE7265">
        <w:t>Перед употреблением шоко</w:t>
      </w:r>
      <w:r w:rsidR="006515C9">
        <w:t>лад подвергают специальной обра</w:t>
      </w:r>
      <w:r w:rsidRPr="00AE7265">
        <w:t xml:space="preserve">ботке, называемой </w:t>
      </w:r>
      <w:proofErr w:type="spellStart"/>
      <w:r w:rsidRPr="00AE7265">
        <w:t>темперированием</w:t>
      </w:r>
      <w:proofErr w:type="spellEnd"/>
      <w:r w:rsidRPr="00AE7265">
        <w:t xml:space="preserve">. </w:t>
      </w:r>
      <w:proofErr w:type="spellStart"/>
      <w:r w:rsidRPr="00AE7265">
        <w:t>Темперирование</w:t>
      </w:r>
      <w:proofErr w:type="spellEnd"/>
      <w:r w:rsidRPr="00AE7265">
        <w:t xml:space="preserve"> придает шокола</w:t>
      </w:r>
      <w:r w:rsidR="006515C9">
        <w:t xml:space="preserve">ду большую </w:t>
      </w:r>
      <w:proofErr w:type="spellStart"/>
      <w:r w:rsidR="006515C9">
        <w:t>пластичность</w:t>
      </w:r>
      <w:proofErr w:type="gramStart"/>
      <w:r w:rsidR="006515C9">
        <w:t>.</w:t>
      </w:r>
      <w:r w:rsidRPr="00AE7265">
        <w:t>Е</w:t>
      </w:r>
      <w:proofErr w:type="gramEnd"/>
      <w:r w:rsidRPr="00AE7265">
        <w:t>сли</w:t>
      </w:r>
      <w:proofErr w:type="spellEnd"/>
      <w:r w:rsidRPr="00AE7265">
        <w:t xml:space="preserve"> шоколад получается густым, в него добавляют подогре</w:t>
      </w:r>
      <w:r w:rsidRPr="00AE7265">
        <w:softHyphen/>
        <w:t>тое какао-масло или кокосовое масло (не более 10%). Шоколад используют при температуре около 30 °С.</w:t>
      </w:r>
    </w:p>
    <w:p w:rsidR="00AE7265" w:rsidRPr="00AE7265" w:rsidRDefault="00AE7265" w:rsidP="00AE7265">
      <w:pPr>
        <w:spacing w:before="100" w:beforeAutospacing="1" w:after="100" w:afterAutospacing="1"/>
      </w:pPr>
      <w:r w:rsidRPr="00AE7265">
        <w:t>Из темперированного шокол</w:t>
      </w:r>
      <w:r w:rsidR="006515C9">
        <w:t>ада можно изготовить разнообраз</w:t>
      </w:r>
      <w:r w:rsidRPr="00AE7265">
        <w:t>ные украшения для тортов и пирожных: о</w:t>
      </w:r>
      <w:r w:rsidR="006515C9">
        <w:t>бъемные фигурки, ба</w:t>
      </w:r>
      <w:r w:rsidRPr="00AE7265">
        <w:t>рельефы, плоские тонкие фигурки, отсадочные и др.</w:t>
      </w:r>
    </w:p>
    <w:p w:rsidR="00AE7265" w:rsidRPr="00AE7265" w:rsidRDefault="00AE7265" w:rsidP="00AE7265">
      <w:pPr>
        <w:spacing w:before="100" w:beforeAutospacing="1" w:after="100" w:afterAutospacing="1"/>
        <w:rPr>
          <w:ins w:id="0" w:author="Unknown"/>
        </w:rPr>
      </w:pPr>
      <w:ins w:id="1" w:author="Unknown">
        <w:r w:rsidRPr="00AE7265">
          <w:t>Для объемных фигурок и барельефов лучше использовать ме</w:t>
        </w:r>
        <w:r w:rsidRPr="00AE7265">
          <w:softHyphen/>
          <w:t>таллические формы (из двух половинок с зажимами). При заливке шоколада форма и шоколад должны иметь одинаковую темпера</w:t>
        </w:r>
        <w:r w:rsidRPr="00AE7265">
          <w:softHyphen/>
          <w:t>туру. Шоколад заливают через нижнее отверстие формы и в тече</w:t>
        </w:r>
        <w:r w:rsidRPr="00AE7265">
          <w:softHyphen/>
          <w:t>ние 2...3 мин встряхивают ее, чтобы шоколад полностью распре</w:t>
        </w:r>
        <w:r w:rsidRPr="00AE7265">
          <w:softHyphen/>
          <w:t>делился по всем узорам. Затем излишний шоколад выливают. На внутренних стенках формы образуется слой шоколада толщиной 2...3 мм. После охлаждения и затвердения шоколада форму осво</w:t>
        </w:r>
        <w:r w:rsidRPr="00AE7265">
          <w:softHyphen/>
          <w:t>бождают от зажимов, открывают и вынимают фигурку.</w:t>
        </w:r>
      </w:ins>
    </w:p>
    <w:p w:rsidR="00AE7265" w:rsidRPr="00AE7265" w:rsidRDefault="00AE7265" w:rsidP="00AE7265">
      <w:pPr>
        <w:spacing w:before="100" w:beforeAutospacing="1" w:after="100" w:afterAutospacing="1"/>
        <w:rPr>
          <w:ins w:id="2" w:author="Unknown"/>
        </w:rPr>
      </w:pPr>
      <w:ins w:id="3" w:author="Unknown">
        <w:r w:rsidRPr="00AE7265">
          <w:t>Для получения плоских тонких фигурок темперированный шоколад выливают слоем 2...3 мм на пергамент, дают немного застыть и выемкой вырубают разные фигурки.</w:t>
        </w:r>
      </w:ins>
    </w:p>
    <w:p w:rsidR="00AE7265" w:rsidRPr="00AE7265" w:rsidRDefault="00AE7265" w:rsidP="00AE7265">
      <w:pPr>
        <w:spacing w:before="100" w:beforeAutospacing="1" w:after="100" w:afterAutospacing="1"/>
        <w:rPr>
          <w:ins w:id="4" w:author="Unknown"/>
        </w:rPr>
      </w:pPr>
      <w:ins w:id="5" w:author="Unknown">
        <w:r w:rsidRPr="00AE7265">
          <w:t xml:space="preserve">Для отсадки темперированный шоколад выкладывают в </w:t>
        </w:r>
        <w:proofErr w:type="spellStart"/>
        <w:r w:rsidRPr="00AE7265">
          <w:t>корнетик</w:t>
        </w:r>
        <w:proofErr w:type="spellEnd"/>
        <w:r w:rsidRPr="00AE7265">
          <w:t xml:space="preserve"> и отсаживают на пергамент в виде сплошных рисунков и так называемых усиков. Из темперированного шоколада, отлитого в брусок, а затем охлажденного до почти полного затвердения, ножом нарезают тонкие широкие стружки, которые при падении сворачиваются в трубочки.</w:t>
        </w:r>
      </w:ins>
    </w:p>
    <w:p w:rsidR="00AE7265" w:rsidRPr="00AE7265" w:rsidRDefault="00AE7265" w:rsidP="00AE7265">
      <w:pPr>
        <w:spacing w:before="100" w:beforeAutospacing="1" w:after="100" w:afterAutospacing="1"/>
        <w:rPr>
          <w:ins w:id="6" w:author="Unknown"/>
        </w:rPr>
      </w:pPr>
      <w:ins w:id="7" w:author="Unknown">
        <w:r w:rsidRPr="00AE7265">
          <w:t xml:space="preserve">Помимо классических разновидностей шоколада в ассортименте появился еще и «цветной» шоколад (оранжевый, </w:t>
        </w:r>
        <w:proofErr w:type="spellStart"/>
        <w:r w:rsidRPr="00AE7265">
          <w:t>розовый</w:t>
        </w:r>
        <w:proofErr w:type="spellEnd"/>
        <w:r w:rsidRPr="00AE7265">
          <w:t>, желтый и др.) с разными фруктовыми привкусами, оттеняющими основной  шоколадный вкус. Перед использованием шоколад темперируют, чтобы он приобрел блеск, пластичность, не ломался и легко резался. Для этого его помещают в водяную баню и плавят при температуре 35</w:t>
        </w:r>
        <w:proofErr w:type="gramStart"/>
        <w:r w:rsidRPr="00AE7265">
          <w:t xml:space="preserve"> °С</w:t>
        </w:r>
        <w:proofErr w:type="gramEnd"/>
        <w:r w:rsidRPr="00AE7265">
          <w:t xml:space="preserve">, охлаждают до температуры 28 "С. Шоколад кристаллизуется, и его снова нагревают уже до температуры 30 °С до мягкого </w:t>
        </w:r>
        <w:proofErr w:type="spellStart"/>
        <w:r w:rsidRPr="00AE7265">
          <w:t>загустения</w:t>
        </w:r>
        <w:proofErr w:type="spellEnd"/>
        <w:r w:rsidRPr="00AE7265">
          <w:t>.</w:t>
        </w:r>
      </w:ins>
    </w:p>
    <w:p w:rsidR="00AE7265" w:rsidRPr="00AE7265" w:rsidRDefault="00AE7265" w:rsidP="00AE7265">
      <w:pPr>
        <w:spacing w:before="100" w:beforeAutospacing="1" w:after="100" w:afterAutospacing="1"/>
        <w:rPr>
          <w:ins w:id="8" w:author="Unknown"/>
        </w:rPr>
      </w:pPr>
      <w:ins w:id="9" w:author="Unknown">
        <w:r w:rsidRPr="00AE7265">
          <w:t xml:space="preserve">Используя специальную полиэтиленовую пленку, можно украсить изделия в стиле «переводных картинок». Для этого на пленку наносят узор или буквы, выполненные из какао-масла, а затем пленку заливают темперированным шоколадом. После застывания пленку снимают, и получается тонкий шоколадный пласт с </w:t>
        </w:r>
        <w:proofErr w:type="spellStart"/>
        <w:r w:rsidRPr="00AE7265">
          <w:t>картинкой</w:t>
        </w:r>
        <w:proofErr w:type="gramStart"/>
        <w:r w:rsidRPr="00AE7265">
          <w:t>.П</w:t>
        </w:r>
        <w:proofErr w:type="gramEnd"/>
        <w:r w:rsidRPr="00AE7265">
          <w:t>ри</w:t>
        </w:r>
        <w:proofErr w:type="spellEnd"/>
        <w:r w:rsidRPr="00AE7265">
          <w:t xml:space="preserve"> изготовлении шоколада для украшения и покрытия поверхности кондитерских изделий (в дисках) необходимое количество шоколада темперируют, т.е. растапливают на водяной бане или в микроволновой печи до температуры не выше 40...45 °С. На мраморном столе охлаждают </w:t>
        </w:r>
        <w:r w:rsidRPr="00AE7265">
          <w:rPr>
            <w:vertAlign w:val="superscript"/>
          </w:rPr>
          <w:t>2</w:t>
        </w:r>
        <w:r w:rsidRPr="00AE7265">
          <w:t>/</w:t>
        </w:r>
        <w:r w:rsidRPr="00AE7265">
          <w:rPr>
            <w:vertAlign w:val="subscript"/>
          </w:rPr>
          <w:t>3</w:t>
        </w:r>
        <w:r w:rsidRPr="00AE7265">
          <w:t xml:space="preserve"> шоколада до </w:t>
        </w:r>
        <w:proofErr w:type="spellStart"/>
        <w:r w:rsidRPr="00AE7265">
          <w:t>загустения</w:t>
        </w:r>
        <w:proofErr w:type="spellEnd"/>
        <w:r w:rsidRPr="00AE7265">
          <w:t xml:space="preserve"> и перемешивают с оставшейся '/</w:t>
        </w:r>
        <w:r w:rsidRPr="00AE7265">
          <w:rPr>
            <w:vertAlign w:val="subscript"/>
          </w:rPr>
          <w:t>3</w:t>
        </w:r>
        <w:r w:rsidRPr="00AE7265">
          <w:t xml:space="preserve"> </w:t>
        </w:r>
        <w:r w:rsidRPr="00AE7265">
          <w:lastRenderedPageBreak/>
          <w:t>массы. Температура шоколада должна быть в пределах 28...32°С.Шоколад в формах охлаждают при температуре 9... 10°С, а готовые шоколадные изделия помещают в прохладное место при температуре 12... 15 "С.</w:t>
        </w:r>
      </w:ins>
    </w:p>
    <w:p w:rsidR="00AE7265" w:rsidRPr="00AE7265" w:rsidRDefault="00AE7265" w:rsidP="00AE7265">
      <w:pPr>
        <w:spacing w:before="100" w:beforeAutospacing="1" w:after="100" w:afterAutospacing="1"/>
        <w:rPr>
          <w:ins w:id="10" w:author="Unknown"/>
        </w:rPr>
      </w:pPr>
      <w:ins w:id="11" w:author="Unknown">
        <w:r w:rsidRPr="00AE7265">
          <w:t>В зависимости от вида шоколад имеет следующий состав:</w:t>
        </w:r>
      </w:ins>
    </w:p>
    <w:p w:rsidR="00AE7265" w:rsidRPr="00AE7265" w:rsidRDefault="00AE7265" w:rsidP="00AE7265">
      <w:pPr>
        <w:spacing w:before="100" w:beforeAutospacing="1" w:after="100" w:afterAutospacing="1"/>
        <w:rPr>
          <w:ins w:id="12" w:author="Unknown"/>
        </w:rPr>
      </w:pPr>
      <w:ins w:id="13" w:author="Unknown">
        <w:r w:rsidRPr="00AE7265">
          <w:t xml:space="preserve">молочный: сахар-песок, ванилин, соевый лецитин, </w:t>
        </w:r>
        <w:proofErr w:type="spellStart"/>
        <w:proofErr w:type="gramStart"/>
        <w:r w:rsidRPr="00AE7265">
          <w:t>сливочно</w:t>
        </w:r>
        <w:proofErr w:type="spellEnd"/>
        <w:r w:rsidRPr="00AE7265">
          <w:t>- молочный</w:t>
        </w:r>
        <w:proofErr w:type="gramEnd"/>
        <w:r w:rsidRPr="00AE7265">
          <w:t xml:space="preserve"> порошок, обезжиренный молочный порошок, какао- масло (30 %);</w:t>
        </w:r>
      </w:ins>
    </w:p>
    <w:p w:rsidR="00AE7265" w:rsidRPr="00AE7265" w:rsidRDefault="00AE7265" w:rsidP="00AE7265">
      <w:pPr>
        <w:spacing w:before="100" w:beforeAutospacing="1" w:after="100" w:afterAutospacing="1"/>
        <w:rPr>
          <w:ins w:id="14" w:author="Unknown"/>
        </w:rPr>
      </w:pPr>
      <w:proofErr w:type="gramStart"/>
      <w:ins w:id="15" w:author="Unknown">
        <w:r w:rsidRPr="00AE7265">
          <w:t>белый</w:t>
        </w:r>
        <w:proofErr w:type="gramEnd"/>
        <w:r w:rsidRPr="00AE7265">
          <w:t>: не содержит обезжиренного молочного порошка, а со</w:t>
        </w:r>
        <w:r w:rsidRPr="00AE7265">
          <w:softHyphen/>
          <w:t>держание какао-масла 26,5 %;</w:t>
        </w:r>
      </w:ins>
    </w:p>
    <w:p w:rsidR="00AE7265" w:rsidRPr="00AE7265" w:rsidRDefault="00AE7265" w:rsidP="00AE7265">
      <w:pPr>
        <w:spacing w:before="100" w:beforeAutospacing="1" w:after="100" w:afterAutospacing="1"/>
        <w:rPr>
          <w:ins w:id="16" w:author="Unknown"/>
        </w:rPr>
      </w:pPr>
      <w:ins w:id="17" w:author="Unknown">
        <w:r w:rsidRPr="00AE7265">
          <w:t>горький: состав тот же, какой у белого, но имеет повышенное содержание какао-масла (72%);</w:t>
        </w:r>
      </w:ins>
    </w:p>
    <w:p w:rsidR="00AE7265" w:rsidRPr="00AE7265" w:rsidRDefault="00AE7265" w:rsidP="00AE7265">
      <w:pPr>
        <w:spacing w:before="100" w:beforeAutospacing="1" w:after="100" w:afterAutospacing="1"/>
        <w:rPr>
          <w:ins w:id="18" w:author="Unknown"/>
        </w:rPr>
      </w:pPr>
      <w:ins w:id="19" w:author="Unknown">
        <w:r w:rsidRPr="00AE7265">
          <w:t>темный: сахар-песок, ванилин, соевый лецитин, какао-масло (52,5 %).</w:t>
        </w:r>
      </w:ins>
    </w:p>
    <w:p w:rsidR="00AE7265" w:rsidRPr="00AE7265" w:rsidRDefault="00AE7265" w:rsidP="00AE7265">
      <w:pPr>
        <w:spacing w:before="100" w:beforeAutospacing="1" w:after="100" w:afterAutospacing="1"/>
        <w:rPr>
          <w:ins w:id="20" w:author="Unknown"/>
        </w:rPr>
      </w:pPr>
      <w:ins w:id="21" w:author="Unknown">
        <w:r w:rsidRPr="00AE7265">
          <w:t xml:space="preserve">Для покрытия поверхности кондитерских изделий используются шоколадные кремы-покрытия, поступающие на предприятия в готовом виде. Например, крем «Белый шоколад» состоит из </w:t>
        </w:r>
        <w:proofErr w:type="spellStart"/>
        <w:r w:rsidRPr="00AE7265">
          <w:t>с</w:t>
        </w:r>
        <w:proofErr w:type="gramStart"/>
        <w:r w:rsidRPr="00AE7265">
          <w:t>а</w:t>
        </w:r>
        <w:proofErr w:type="spellEnd"/>
        <w:r w:rsidRPr="00AE7265">
          <w:t>-</w:t>
        </w:r>
        <w:proofErr w:type="gramEnd"/>
        <w:r w:rsidRPr="00AE7265">
          <w:t xml:space="preserve"> </w:t>
        </w:r>
        <w:proofErr w:type="spellStart"/>
        <w:r w:rsidRPr="00AE7265">
          <w:t>хара-песка</w:t>
        </w:r>
        <w:proofErr w:type="spellEnd"/>
        <w:r w:rsidRPr="00AE7265">
          <w:t xml:space="preserve">, растительных жиров, молочного порошка (можно обезжиренного) и эмульгатора, в состав которого входят соевый лецитин и </w:t>
        </w:r>
        <w:proofErr w:type="spellStart"/>
        <w:r w:rsidRPr="00AE7265">
          <w:t>ароматизаторы</w:t>
        </w:r>
        <w:proofErr w:type="spellEnd"/>
        <w:r w:rsidRPr="00AE7265">
          <w:t>; в крем «Темный шоколад» добавляют 23 % шоколада и фундук; в крем «Лимон» — лактозу.</w:t>
        </w:r>
      </w:ins>
    </w:p>
    <w:p w:rsidR="00AE7265" w:rsidRPr="00AE7265" w:rsidRDefault="00AE7265" w:rsidP="00AE7265">
      <w:pPr>
        <w:spacing w:before="100" w:beforeAutospacing="1" w:after="100" w:afterAutospacing="1"/>
        <w:rPr>
          <w:ins w:id="22" w:author="Unknown"/>
        </w:rPr>
      </w:pPr>
      <w:ins w:id="23" w:author="Unknown">
        <w:r w:rsidRPr="00AE7265">
          <w:t xml:space="preserve">Шоколадная глазурь и имитаторы шоколада. Шоколадная глазурь обладает вкусом, приближенным к шоколаду, имеет ванильный аромат, чистый белый цвет, который хорошо окрашивается красителями на водяной </w:t>
        </w:r>
        <w:proofErr w:type="spellStart"/>
        <w:r w:rsidRPr="00AE7265">
          <w:t>бане</w:t>
        </w:r>
        <w:proofErr w:type="gramStart"/>
        <w:r w:rsidRPr="00AE7265">
          <w:t>.Г</w:t>
        </w:r>
        <w:proofErr w:type="gramEnd"/>
        <w:r w:rsidRPr="00AE7265">
          <w:t>лазурь</w:t>
        </w:r>
        <w:proofErr w:type="spellEnd"/>
        <w:r w:rsidRPr="00AE7265">
          <w:t xml:space="preserve"> бывает темной, состоящей из сахара-песка, раститель</w:t>
        </w:r>
        <w:r w:rsidRPr="00AE7265">
          <w:softHyphen/>
          <w:t xml:space="preserve">ного жира (пальмовое масло), какао, эмульгатора и вкусового наполнителя, и белой, которая помимо вышеуказанного состава включает в себя сыворотку-порошок и молочный </w:t>
        </w:r>
        <w:proofErr w:type="spellStart"/>
        <w:r w:rsidRPr="00AE7265">
          <w:t>порошок.Для</w:t>
        </w:r>
        <w:proofErr w:type="spellEnd"/>
        <w:r w:rsidRPr="00AE7265">
          <w:t xml:space="preserve"> приготовления глазури ее растапливают до температуры 35...40°С и наносят на поверхность изделий. При изготовлении из глазури моделей ее смешивают с глюкозой, подогретой до темпе</w:t>
        </w:r>
        <w:r w:rsidRPr="00AE7265">
          <w:softHyphen/>
          <w:t>ратуры 40</w:t>
        </w:r>
        <w:proofErr w:type="gramStart"/>
        <w:r w:rsidRPr="00AE7265">
          <w:t xml:space="preserve"> °С</w:t>
        </w:r>
        <w:proofErr w:type="gramEnd"/>
        <w:r w:rsidRPr="00AE7265">
          <w:t xml:space="preserve"> (на 1 ООО г растопленной глазури берут 400 г глюко</w:t>
        </w:r>
        <w:r w:rsidRPr="00AE7265">
          <w:softHyphen/>
          <w:t>зы).</w:t>
        </w:r>
      </w:ins>
    </w:p>
    <w:p w:rsidR="00AE7265" w:rsidRPr="00AE7265" w:rsidRDefault="00AE7265" w:rsidP="00AE7265">
      <w:pPr>
        <w:spacing w:before="100" w:beforeAutospacing="1" w:after="100" w:afterAutospacing="1"/>
        <w:rPr>
          <w:ins w:id="24" w:author="Unknown"/>
        </w:rPr>
      </w:pPr>
      <w:ins w:id="25" w:author="Unknown">
        <w:r w:rsidRPr="00AE7265">
          <w:t xml:space="preserve">Имитатор шоколада молочно-ореховый использую! для покрытия изделий, производства шоколадной стружки, орнаментов и других </w:t>
        </w:r>
        <w:proofErr w:type="spellStart"/>
        <w:r w:rsidRPr="00AE7265">
          <w:t>украшений</w:t>
        </w:r>
        <w:proofErr w:type="gramStart"/>
        <w:r w:rsidRPr="00AE7265">
          <w:t>.В</w:t>
        </w:r>
        <w:proofErr w:type="spellEnd"/>
        <w:proofErr w:type="gramEnd"/>
        <w:r w:rsidRPr="00AE7265">
          <w:t xml:space="preserve"> состав имитатора входят сахар-песок, </w:t>
        </w:r>
        <w:proofErr w:type="spellStart"/>
        <w:r w:rsidRPr="00AE7265">
          <w:t>гидрогенизированные</w:t>
        </w:r>
        <w:proofErr w:type="spellEnd"/>
        <w:r w:rsidRPr="00AE7265">
          <w:t xml:space="preserve"> растительные жиры, 7% фундука, обезжиренный молочный по</w:t>
        </w:r>
        <w:r w:rsidRPr="00AE7265">
          <w:softHyphen/>
          <w:t xml:space="preserve">рошок, 10... 12% </w:t>
        </w:r>
        <w:proofErr w:type="spellStart"/>
        <w:r w:rsidRPr="00AE7265">
          <w:t>какао-порошока</w:t>
        </w:r>
        <w:proofErr w:type="spellEnd"/>
        <w:r w:rsidRPr="00AE7265">
          <w:t xml:space="preserve">, соевый лецитин и </w:t>
        </w:r>
        <w:proofErr w:type="spellStart"/>
        <w:r w:rsidRPr="00AE7265">
          <w:t>ароматиза</w:t>
        </w:r>
        <w:r w:rsidRPr="00AE7265">
          <w:softHyphen/>
          <w:t>торы.Имитатор</w:t>
        </w:r>
        <w:proofErr w:type="spellEnd"/>
        <w:r w:rsidRPr="00AE7265">
          <w:t xml:space="preserve"> растапливают на водяной бане до температуры не выше 35...40°С. При изготовлении массы для моделирования на 1000 г имитатора еще добавляют 300...400 г подогретой до темпе</w:t>
        </w:r>
        <w:r w:rsidRPr="00AE7265">
          <w:softHyphen/>
          <w:t>ратуры 40 °С глюкозы и перемешивают.</w:t>
        </w:r>
      </w:ins>
    </w:p>
    <w:p w:rsidR="006515C9" w:rsidRPr="00493FF5" w:rsidRDefault="006515C9" w:rsidP="006515C9">
      <w:pPr>
        <w:spacing w:before="100" w:beforeAutospacing="1" w:after="100" w:afterAutospacing="1"/>
      </w:pPr>
      <w:r w:rsidRPr="00493FF5">
        <w:t>Таблица</w:t>
      </w:r>
      <w:r w:rsidR="00493FF5">
        <w:t xml:space="preserve"> «Отделочные полуфабрикаты из шоколада»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6515C9" w:rsidRPr="00493FF5" w:rsidTr="006515C9">
        <w:tc>
          <w:tcPr>
            <w:tcW w:w="3473" w:type="dxa"/>
          </w:tcPr>
          <w:p w:rsidR="006515C9" w:rsidRPr="00493FF5" w:rsidRDefault="00493FF5" w:rsidP="006515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3FF5">
              <w:rPr>
                <w:sz w:val="24"/>
                <w:szCs w:val="24"/>
              </w:rPr>
              <w:t>Н</w:t>
            </w:r>
            <w:r w:rsidR="006515C9" w:rsidRPr="00493FF5">
              <w:rPr>
                <w:sz w:val="24"/>
                <w:szCs w:val="24"/>
              </w:rPr>
              <w:t>азвание</w:t>
            </w:r>
            <w:r w:rsidRPr="00493FF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F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3FF5">
              <w:rPr>
                <w:sz w:val="24"/>
                <w:szCs w:val="24"/>
              </w:rPr>
              <w:t>/</w:t>
            </w:r>
            <w:proofErr w:type="spellStart"/>
            <w:r w:rsidRPr="00493FF5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74" w:type="dxa"/>
          </w:tcPr>
          <w:p w:rsidR="006515C9" w:rsidRPr="00493FF5" w:rsidRDefault="00493FF5" w:rsidP="006515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3FF5">
              <w:rPr>
                <w:sz w:val="24"/>
                <w:szCs w:val="24"/>
              </w:rPr>
              <w:t>С</w:t>
            </w:r>
            <w:r w:rsidR="006515C9" w:rsidRPr="00493FF5">
              <w:rPr>
                <w:sz w:val="24"/>
                <w:szCs w:val="24"/>
              </w:rPr>
              <w:t>остав</w:t>
            </w:r>
            <w:r w:rsidRPr="00493FF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F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3FF5">
              <w:rPr>
                <w:sz w:val="24"/>
                <w:szCs w:val="24"/>
              </w:rPr>
              <w:t>/</w:t>
            </w:r>
            <w:proofErr w:type="spellStart"/>
            <w:r w:rsidRPr="00493FF5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74" w:type="dxa"/>
          </w:tcPr>
          <w:p w:rsidR="006515C9" w:rsidRPr="00493FF5" w:rsidRDefault="00493FF5" w:rsidP="006515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3FF5">
              <w:rPr>
                <w:sz w:val="24"/>
                <w:szCs w:val="24"/>
              </w:rPr>
              <w:t>Т</w:t>
            </w:r>
            <w:r w:rsidR="006515C9" w:rsidRPr="00493FF5">
              <w:rPr>
                <w:sz w:val="24"/>
                <w:szCs w:val="24"/>
              </w:rPr>
              <w:t>емпература</w:t>
            </w:r>
            <w:r w:rsidRPr="00493FF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F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3FF5">
              <w:rPr>
                <w:sz w:val="24"/>
                <w:szCs w:val="24"/>
              </w:rPr>
              <w:t>/</w:t>
            </w:r>
            <w:proofErr w:type="spellStart"/>
            <w:r w:rsidRPr="00493FF5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515C9" w:rsidRPr="00493FF5" w:rsidTr="006515C9">
        <w:tc>
          <w:tcPr>
            <w:tcW w:w="3473" w:type="dxa"/>
          </w:tcPr>
          <w:p w:rsidR="006515C9" w:rsidRPr="00493FF5" w:rsidRDefault="00493FF5" w:rsidP="006515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3FF5">
              <w:rPr>
                <w:sz w:val="24"/>
                <w:szCs w:val="24"/>
              </w:rPr>
              <w:t>Шоколад молочный</w:t>
            </w:r>
          </w:p>
        </w:tc>
        <w:tc>
          <w:tcPr>
            <w:tcW w:w="3474" w:type="dxa"/>
          </w:tcPr>
          <w:p w:rsidR="006515C9" w:rsidRPr="00493FF5" w:rsidRDefault="00493FF5" w:rsidP="006515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ins w:id="26" w:author="Unknown">
              <w:r w:rsidRPr="00AE7265">
                <w:rPr>
                  <w:sz w:val="24"/>
                  <w:szCs w:val="24"/>
                </w:rPr>
                <w:t xml:space="preserve">сахар-песок, ванилин, соевый лецитин, </w:t>
              </w:r>
              <w:proofErr w:type="spellStart"/>
              <w:proofErr w:type="gramStart"/>
              <w:r w:rsidRPr="00AE7265">
                <w:rPr>
                  <w:sz w:val="24"/>
                  <w:szCs w:val="24"/>
                </w:rPr>
                <w:t>сливочно</w:t>
              </w:r>
              <w:proofErr w:type="spellEnd"/>
              <w:r w:rsidRPr="00AE7265">
                <w:rPr>
                  <w:sz w:val="24"/>
                  <w:szCs w:val="24"/>
                </w:rPr>
                <w:t>- молочный</w:t>
              </w:r>
              <w:proofErr w:type="gramEnd"/>
              <w:r w:rsidRPr="00AE7265">
                <w:rPr>
                  <w:sz w:val="24"/>
                  <w:szCs w:val="24"/>
                </w:rPr>
                <w:t xml:space="preserve"> порошок, обезжиренный молочный порошок, какао- масло (30 %);</w:t>
              </w:r>
            </w:ins>
          </w:p>
        </w:tc>
        <w:tc>
          <w:tcPr>
            <w:tcW w:w="3474" w:type="dxa"/>
          </w:tcPr>
          <w:p w:rsidR="006515C9" w:rsidRPr="00493FF5" w:rsidRDefault="00493FF5" w:rsidP="006515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ins w:id="27" w:author="Unknown">
              <w:r w:rsidRPr="00AE7265">
                <w:rPr>
                  <w:sz w:val="24"/>
                  <w:szCs w:val="24"/>
                </w:rPr>
                <w:t>Температура шоколада должна быть в пределах 28...32°С.</w:t>
              </w:r>
            </w:ins>
          </w:p>
        </w:tc>
      </w:tr>
      <w:tr w:rsidR="006515C9" w:rsidTr="006515C9">
        <w:tc>
          <w:tcPr>
            <w:tcW w:w="3473" w:type="dxa"/>
          </w:tcPr>
          <w:p w:rsidR="006515C9" w:rsidRDefault="006515C9" w:rsidP="006515C9">
            <w:pPr>
              <w:spacing w:before="100" w:beforeAutospacing="1" w:after="100" w:afterAutospacing="1"/>
            </w:pPr>
          </w:p>
        </w:tc>
        <w:tc>
          <w:tcPr>
            <w:tcW w:w="3474" w:type="dxa"/>
          </w:tcPr>
          <w:p w:rsidR="006515C9" w:rsidRDefault="006515C9" w:rsidP="006515C9">
            <w:pPr>
              <w:spacing w:before="100" w:beforeAutospacing="1" w:after="100" w:afterAutospacing="1"/>
            </w:pPr>
          </w:p>
        </w:tc>
        <w:tc>
          <w:tcPr>
            <w:tcW w:w="3474" w:type="dxa"/>
          </w:tcPr>
          <w:p w:rsidR="006515C9" w:rsidRDefault="006515C9" w:rsidP="006515C9">
            <w:pPr>
              <w:spacing w:before="100" w:beforeAutospacing="1" w:after="100" w:afterAutospacing="1"/>
            </w:pPr>
          </w:p>
        </w:tc>
      </w:tr>
    </w:tbl>
    <w:p w:rsidR="00F96642" w:rsidRDefault="00F96642" w:rsidP="006515C9">
      <w:pPr>
        <w:spacing w:before="100" w:beforeAutospacing="1" w:after="100" w:afterAutospacing="1"/>
      </w:pPr>
    </w:p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265"/>
    <w:rsid w:val="00493FF5"/>
    <w:rsid w:val="006515C9"/>
    <w:rsid w:val="007B2FA5"/>
    <w:rsid w:val="00A648D7"/>
    <w:rsid w:val="00AE726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6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265"/>
    <w:rPr>
      <w:color w:val="0563C1" w:themeColor="hyperlink"/>
      <w:u w:val="single"/>
    </w:rPr>
  </w:style>
  <w:style w:type="paragraph" w:styleId="a4">
    <w:name w:val="No Spacing"/>
    <w:uiPriority w:val="1"/>
    <w:qFormat/>
    <w:rsid w:val="00AE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E726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E7265"/>
    <w:rPr>
      <w:b/>
      <w:bCs/>
    </w:rPr>
  </w:style>
  <w:style w:type="table" w:styleId="a7">
    <w:name w:val="Table Grid"/>
    <w:basedOn w:val="a1"/>
    <w:uiPriority w:val="39"/>
    <w:rsid w:val="00651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2020-04-20T07:36:00Z</dcterms:created>
  <dcterms:modified xsi:type="dcterms:W3CDTF">2020-04-20T08:01:00Z</dcterms:modified>
</cp:coreProperties>
</file>