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57" w:rsidRPr="005E5357" w:rsidRDefault="005E5357" w:rsidP="005E535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Тема: «Требования безопасности при эксплуатации весов»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1. Весы должны быть изготовлены в соответствии с требованиями </w:t>
      </w:r>
      <w:proofErr w:type="spellStart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ГОСТа</w:t>
      </w:r>
      <w:proofErr w:type="spellEnd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обеспечивающими безопасность и здоровье человека, и не оказывать отрицательного влияния на окружающую среду.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 Весы должны быть установлены на прочное и устойчивое основание, чтобы исключить самопроизвольное перемещение или падение.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 Доступ к весам при эксплуатации должен быть свободным.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 Все измерительные приборы необходимо содержать в чистоте.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5. К эксплуатации электронного </w:t>
      </w:r>
      <w:proofErr w:type="spellStart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весоизмерительного</w:t>
      </w:r>
      <w:proofErr w:type="spellEnd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оборудования допускаются лица, прошедшие обучение и инструктаж по технике безопасности для работы с электрооборудованием.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 Перед включением в работу необходимо осмотреть весы: убедиться в надежности заземления, исправном состоянии вилки весов, шнура электропитания и розетки электросети.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 Запрещается работа на весах при отсутствии или ненадежности заземления.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8. При возникновении неисправности </w:t>
      </w:r>
      <w:proofErr w:type="spellStart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весоизмерительное</w:t>
      </w:r>
      <w:proofErr w:type="spellEnd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оборудование необходимо отключить от электросети и вызвать специалиста по обслуживанию.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 Приступать к работе на электронных весах можно только после устранения неисправности.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 Соблюдать требования безопасности, изложенные в инструкции по эксплуатации весов.</w:t>
      </w:r>
    </w:p>
    <w:p w:rsidR="005E5357" w:rsidRPr="005E5357" w:rsidRDefault="005E5357" w:rsidP="005E5357">
      <w:pPr>
        <w:spacing w:before="150" w:after="150" w:line="240" w:lineRule="auto"/>
        <w:ind w:left="150" w:right="150"/>
        <w:rPr>
          <w:ins w:id="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Задание: изучить требования безопасности при эксплуатации весов</w:t>
      </w:r>
      <w:proofErr w:type="gramStart"/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5E535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сделать конспект в тетради.</w:t>
      </w:r>
    </w:p>
    <w:p w:rsidR="005E5357" w:rsidRPr="005E5357" w:rsidRDefault="005E5357" w:rsidP="005E53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tbl>
      <w:tblPr>
        <w:tblW w:w="14085" w:type="dxa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3290"/>
        <w:gridCol w:w="795"/>
      </w:tblGrid>
      <w:tr w:rsidR="005E5357" w:rsidRPr="005E5357" w:rsidTr="005E535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tbl>
            <w:tblPr>
              <w:tblW w:w="12810" w:type="dxa"/>
              <w:tblCellSpacing w:w="0" w:type="dxa"/>
              <w:tblInd w:w="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0"/>
              <w:gridCol w:w="330"/>
            </w:tblGrid>
            <w:tr w:rsidR="005E5357" w:rsidRPr="005E5357" w:rsidTr="005E5357">
              <w:trPr>
                <w:tblCellSpacing w:w="0" w:type="dxa"/>
              </w:trPr>
              <w:tc>
                <w:tcPr>
                  <w:tcW w:w="12480" w:type="dxa"/>
                  <w:tcMar>
                    <w:top w:w="75" w:type="dxa"/>
                    <w:left w:w="135" w:type="dxa"/>
                    <w:bottom w:w="60" w:type="dxa"/>
                    <w:right w:w="135" w:type="dxa"/>
                  </w:tcMar>
                  <w:vAlign w:val="center"/>
                  <w:hideMark/>
                </w:tcPr>
                <w:p w:rsidR="005E5357" w:rsidRPr="005E5357" w:rsidRDefault="005E5357" w:rsidP="005E5357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53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9.5pt;height:18pt" o:ole="">
                        <v:imagedata r:id="rId4" o:title=""/>
                      </v:shape>
                      <w:control r:id="rId5" w:name="DefaultOcxName" w:shapeid="_x0000_i10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57" w:rsidRPr="005E5357" w:rsidRDefault="005E5357" w:rsidP="005E5357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E5357" w:rsidRPr="005E5357" w:rsidRDefault="005E5357" w:rsidP="005E5357">
            <w:pPr>
              <w:shd w:val="clear" w:color="auto" w:fill="FFFFFF"/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5E5357" w:rsidRPr="005E5357" w:rsidRDefault="005E5357" w:rsidP="005E5357">
            <w:pPr>
              <w:spacing w:before="150" w:after="150" w:line="240" w:lineRule="auto"/>
              <w:ind w:left="3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5357" w:rsidRPr="005E5357" w:rsidRDefault="005E5357" w:rsidP="005E535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E535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974C4" w:rsidRPr="005E5357" w:rsidRDefault="00C974C4">
      <w:pPr>
        <w:rPr>
          <w:rFonts w:ascii="Times New Roman" w:hAnsi="Times New Roman" w:cs="Times New Roman"/>
          <w:sz w:val="28"/>
          <w:szCs w:val="28"/>
        </w:rPr>
      </w:pPr>
    </w:p>
    <w:sectPr w:rsidR="00C974C4" w:rsidRPr="005E5357" w:rsidSect="00C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57"/>
    <w:rsid w:val="00236A9C"/>
    <w:rsid w:val="005E3D3B"/>
    <w:rsid w:val="005E5357"/>
    <w:rsid w:val="007B2CB9"/>
    <w:rsid w:val="00C9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357"/>
    <w:rPr>
      <w:b/>
      <w:bCs/>
    </w:rPr>
  </w:style>
  <w:style w:type="character" w:styleId="a5">
    <w:name w:val="Hyperlink"/>
    <w:basedOn w:val="a0"/>
    <w:uiPriority w:val="99"/>
    <w:semiHidden/>
    <w:unhideWhenUsed/>
    <w:rsid w:val="005E5357"/>
    <w:rPr>
      <w:color w:val="0000FF"/>
      <w:u w:val="single"/>
    </w:rPr>
  </w:style>
  <w:style w:type="character" w:customStyle="1" w:styleId="current">
    <w:name w:val="current"/>
    <w:basedOn w:val="a0"/>
    <w:rsid w:val="005E53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53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53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53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535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5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779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494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Техникум2</dc:creator>
  <cp:lastModifiedBy>Техникум2</cp:lastModifiedBy>
  <cp:revision>1</cp:revision>
  <dcterms:created xsi:type="dcterms:W3CDTF">2020-03-24T08:52:00Z</dcterms:created>
  <dcterms:modified xsi:type="dcterms:W3CDTF">2020-03-24T09:04:00Z</dcterms:modified>
</cp:coreProperties>
</file>