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учебной практике в режиме дистанционного обучения! Тема занятия «Инструктаж по технике безопасности на предприятиях общественного питания». Внимательно прочитайте лекционный материал и ответьте на следующие вопросы: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1)Сколько по времени  будет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рабочий день на практике?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2)Какие организации осуществляют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безопасности?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следует проверить перед началом работы на оборудовании?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запрещается при работе с оборудованием?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Что такое личная гигиена повара?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6)Правила личной гигиены повара?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7)Что входит в состав санитарной одежды повара?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8)Сколько раз в год проходят медосмотр работники общественного питания?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9)Как называется документ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отмечают прохождение медосмотра?</w:t>
      </w:r>
    </w:p>
    <w:p w:rsidR="00C36D38" w:rsidRDefault="00C36D38" w:rsidP="00C3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ответов до 20.06 на адрес электронной почты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nytva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контакте!</w:t>
      </w:r>
    </w:p>
    <w:p w:rsidR="00C36D38" w:rsidRDefault="00C36D38" w:rsidP="00C36D38">
      <w:pPr>
        <w:pStyle w:val="a4"/>
      </w:pPr>
      <w:r>
        <w:t>На предприятиях, в учреждениях и организациях должны быть созданы здоровые и безопасные условия труда, ответственность за которые возлагается на администрацию.</w:t>
      </w:r>
    </w:p>
    <w:p w:rsidR="00C36D38" w:rsidRDefault="00C36D38" w:rsidP="00C36D38">
      <w:pPr>
        <w:pStyle w:val="a4"/>
      </w:pPr>
      <w:r>
        <w:t xml:space="preserve">Ни одно предприятие, производство, цех не могут быть приняты и введены в эксплуатацию, если на них не обеспечены здоровые и безопасные условия труда. Администрация предприятия обязана обеспечивать выдачу, хранение, стирку сушку, дезинфекцию и ремонт спецодежды, </w:t>
      </w:r>
      <w:proofErr w:type="gramStart"/>
      <w:r>
        <w:t>спец</w:t>
      </w:r>
      <w:proofErr w:type="gramEnd"/>
      <w:r>
        <w:t>. обуви и других средств индивидуальной защиты.</w:t>
      </w:r>
    </w:p>
    <w:p w:rsidR="00C36D38" w:rsidRDefault="00C36D38" w:rsidP="00C36D38">
      <w:pPr>
        <w:pStyle w:val="a4"/>
      </w:pPr>
      <w:r>
        <w:t>Продолжительность рабочего времени лиц, занятых на предприятиях в учреждениях, организациях, составляет 41 час в неделю. Дня подростков от 15 до 16 лет установлен четырёхчасовой рабочий день, а от 16 до 18 лет - шестичасовой рабочий день.</w:t>
      </w:r>
    </w:p>
    <w:p w:rsidR="00C36D38" w:rsidRDefault="00C36D38" w:rsidP="00C36D38">
      <w:pPr>
        <w:pStyle w:val="a4"/>
        <w:rPr>
          <w:rStyle w:val="a5"/>
          <w:b w:val="0"/>
          <w:bCs w:val="0"/>
        </w:rPr>
      </w:pPr>
      <w:proofErr w:type="gramStart"/>
      <w:r>
        <w:t>Контроль за</w:t>
      </w:r>
      <w:proofErr w:type="gramEnd"/>
      <w:r>
        <w:t xml:space="preserve"> соблюдением правил по безопасному ведению работ в промышленности осуществляет Госгортехнадзор, за безопасным обслуживанием электроустановок – </w:t>
      </w:r>
      <w:proofErr w:type="spellStart"/>
      <w:r>
        <w:t>Госэнергонадзор</w:t>
      </w:r>
      <w:proofErr w:type="spellEnd"/>
      <w:r>
        <w:t>, за соблюдением предприятиями санитарно - гигиенических условий труда – Государственная санитарно - эпидемиологическая служба Министерства здравоохранения, за соблюдением предприятиями пожарной безопасности – Государственный пожарный надзор.</w:t>
      </w:r>
    </w:p>
    <w:p w:rsidR="00C36D38" w:rsidRDefault="00C36D38" w:rsidP="00C36D38">
      <w:pPr>
        <w:pStyle w:val="a4"/>
      </w:pPr>
      <w:r>
        <w:rPr>
          <w:rStyle w:val="a5"/>
        </w:rPr>
        <w:t>Общие правила техники безопасности на предприятиях</w:t>
      </w:r>
      <w:r>
        <w:t xml:space="preserve"> </w:t>
      </w:r>
      <w:r>
        <w:rPr>
          <w:rStyle w:val="a5"/>
        </w:rPr>
        <w:t>общественного питания</w:t>
      </w:r>
    </w:p>
    <w:p w:rsidR="00C36D38" w:rsidRDefault="00C36D38" w:rsidP="00C36D38">
      <w:pPr>
        <w:pStyle w:val="a4"/>
      </w:pPr>
      <w:r>
        <w:t>1. К работе с оборудованием допускаются лица прошедшие инструктаж.</w:t>
      </w:r>
    </w:p>
    <w:p w:rsidR="00C36D38" w:rsidRDefault="00C36D38" w:rsidP="00C36D38">
      <w:pPr>
        <w:pStyle w:val="a4"/>
      </w:pPr>
      <w:r>
        <w:t>2. Перед началом работы следует проверить:</w:t>
      </w:r>
    </w:p>
    <w:p w:rsidR="00C36D38" w:rsidRDefault="00C36D38" w:rsidP="00C36D38">
      <w:pPr>
        <w:pStyle w:val="a4"/>
      </w:pPr>
      <w:r>
        <w:t>а) санитарно-техническое состояние машин;</w:t>
      </w:r>
    </w:p>
    <w:p w:rsidR="00C36D38" w:rsidRDefault="00C36D38" w:rsidP="00C36D38">
      <w:pPr>
        <w:pStyle w:val="a4"/>
      </w:pPr>
      <w:r>
        <w:t>б) наличие ограждений у движущихся частей;</w:t>
      </w:r>
    </w:p>
    <w:p w:rsidR="00C36D38" w:rsidRDefault="00C36D38" w:rsidP="00C36D38">
      <w:pPr>
        <w:pStyle w:val="a4"/>
      </w:pPr>
      <w:r>
        <w:lastRenderedPageBreak/>
        <w:t>в) надёжное закрепление машины;</w:t>
      </w:r>
    </w:p>
    <w:p w:rsidR="00C36D38" w:rsidRDefault="00C36D38" w:rsidP="00C36D38">
      <w:pPr>
        <w:pStyle w:val="a4"/>
      </w:pPr>
      <w:r>
        <w:t>г) исправность механизмов и их правильную установку;</w:t>
      </w:r>
    </w:p>
    <w:p w:rsidR="00C36D38" w:rsidRDefault="00C36D38" w:rsidP="00C36D38">
      <w:pPr>
        <w:pStyle w:val="a4"/>
      </w:pPr>
      <w:proofErr w:type="spellStart"/>
      <w:r>
        <w:t>д</w:t>
      </w:r>
      <w:proofErr w:type="spellEnd"/>
      <w:r>
        <w:t>) работу на холостом ходу.</w:t>
      </w:r>
    </w:p>
    <w:p w:rsidR="00C36D38" w:rsidRDefault="00C36D38" w:rsidP="00C36D38">
      <w:pPr>
        <w:pStyle w:val="a4"/>
      </w:pPr>
      <w:r>
        <w:t>3. Не допускать недогрузки и перегрузки машины, и сменных механизмов.</w:t>
      </w:r>
    </w:p>
    <w:p w:rsidR="00C36D38" w:rsidRDefault="00C36D38" w:rsidP="00C36D38">
      <w:pPr>
        <w:pStyle w:val="a4"/>
      </w:pPr>
      <w:r>
        <w:t>Запрещается:1. Проталкивать продукты руками.2. Проводить ремонт при включённом электродвигателе.3. Работать без блокирующих устройств.4. Оставлять машину работать без присмотра. </w:t>
      </w:r>
    </w:p>
    <w:p w:rsidR="00C36D38" w:rsidRDefault="00C36D38" w:rsidP="00C36D38">
      <w:pPr>
        <w:pStyle w:val="a4"/>
        <w:rPr>
          <w:ins w:id="0" w:author="Unknown"/>
        </w:rPr>
      </w:pPr>
      <w:ins w:id="1" w:author="Unknown">
        <w:r>
          <w:rPr>
            <w:rStyle w:val="a5"/>
          </w:rPr>
          <w:t>Личная гигиена работников предприятия</w:t>
        </w:r>
      </w:ins>
      <w:r>
        <w:t xml:space="preserve"> </w:t>
      </w:r>
      <w:r>
        <w:rPr>
          <w:rStyle w:val="a5"/>
        </w:rPr>
        <w:t>о</w:t>
      </w:r>
      <w:ins w:id="2" w:author="Unknown">
        <w:r>
          <w:rPr>
            <w:rStyle w:val="a5"/>
          </w:rPr>
          <w:t>бщественного питания</w:t>
        </w:r>
      </w:ins>
    </w:p>
    <w:p w:rsidR="00C36D38" w:rsidRDefault="00C36D38" w:rsidP="00C36D38">
      <w:pPr>
        <w:pStyle w:val="a4"/>
        <w:rPr>
          <w:ins w:id="3" w:author="Unknown"/>
        </w:rPr>
      </w:pPr>
      <w:ins w:id="4" w:author="Unknown">
        <w:r>
          <w:t xml:space="preserve">Личная гигиена – это ряд санитарных правил, которые должны соблюдать работники предприятия общественного питания. Выполнение правил личной гигиены имеет </w:t>
        </w:r>
        <w:proofErr w:type="gramStart"/>
        <w:r>
          <w:t>важное значение</w:t>
        </w:r>
        <w:proofErr w:type="gramEnd"/>
        <w:r>
          <w:t xml:space="preserve"> в предупреждении загрязнения пищи микроорганизмами, которые могут стать причиной возникновения заразных заболеваний и пищевых отравлений. Личная гигиена сотрудников повышает культуру обслуживания потребителей и служит важным показателем общей культуры предприятий общественного питания.</w:t>
        </w:r>
      </w:ins>
    </w:p>
    <w:p w:rsidR="00C36D38" w:rsidRDefault="00C36D38" w:rsidP="00C36D38">
      <w:pPr>
        <w:pStyle w:val="a4"/>
        <w:rPr>
          <w:ins w:id="5" w:author="Unknown"/>
        </w:rPr>
      </w:pPr>
      <w:ins w:id="6" w:author="Unknown">
        <w:r>
          <w:t>Содержание тела в чистоте – это важное гигиеническое требование, поэтому всем работникам предприятия общественного питания, особенно поварам и кондитерам, необходимо содержать тело в чистоте. Рекомендуется ежедневно перед работой принимать душ с использованием мыла и мочалки. И непосредственно перед работой вымыть руки до локтя. Содержание рук в чистоте имеет особое значение для работников общественного питания, которые в процессе приготовления блюд постоянно соприкасаются с продуктами.</w:t>
        </w:r>
      </w:ins>
    </w:p>
    <w:p w:rsidR="00C36D38" w:rsidRDefault="00C36D38" w:rsidP="00C36D38">
      <w:pPr>
        <w:pStyle w:val="a4"/>
        <w:rPr>
          <w:ins w:id="7" w:author="Unknown"/>
        </w:rPr>
      </w:pPr>
      <w:ins w:id="8" w:author="Unknown">
        <w:r>
          <w:t xml:space="preserve">Внешний вид рук работников общественного питания должен отвечать следующим требованиям: коротко отстриженные ногти, чистое </w:t>
        </w:r>
        <w:proofErr w:type="spellStart"/>
        <w:r>
          <w:t>подногтевое</w:t>
        </w:r>
        <w:proofErr w:type="spellEnd"/>
        <w:r>
          <w:t xml:space="preserve"> пространство. Запрещается носить часы и украшения. Содержание полости рта, работников общественного питания, также имеет большое гигиеническое значение, так как во рту обычно находится большое количество микроорганизмов. Необходимо ежедневно чистить зубы. При простудных заболеваниях нельзя приступать к работе без соответствующего заключения врача.</w:t>
        </w:r>
      </w:ins>
    </w:p>
    <w:p w:rsidR="00C36D38" w:rsidRDefault="00C36D38" w:rsidP="00C36D38">
      <w:pPr>
        <w:pStyle w:val="a4"/>
        <w:rPr>
          <w:ins w:id="9" w:author="Unknown"/>
        </w:rPr>
      </w:pPr>
      <w:ins w:id="10" w:author="Unknown">
        <w:r>
          <w:t>Санитарная одежда защищает пищевые продукты от загрязнения, которые могут попасть в них с тела и личной одежды работников в процессе приготовления блюд.</w:t>
        </w:r>
      </w:ins>
    </w:p>
    <w:p w:rsidR="00C36D38" w:rsidRDefault="00C36D38" w:rsidP="00C36D38">
      <w:pPr>
        <w:pStyle w:val="a4"/>
        <w:rPr>
          <w:ins w:id="11" w:author="Unknown"/>
        </w:rPr>
      </w:pPr>
      <w:ins w:id="12" w:author="Unknown">
        <w:r>
          <w:t xml:space="preserve">В комплект санитарной одежды повара и кондитера входят: куртка или халат, колпак или косынка, фартук, полотенце, брюки или юбка, специальная обувь. Санитарную одежду изготавливают из белой хлопчатобумажной, </w:t>
        </w:r>
        <w:proofErr w:type="spellStart"/>
        <w:r>
          <w:t>легкостирающейся</w:t>
        </w:r>
        <w:proofErr w:type="spellEnd"/>
        <w:r>
          <w:t xml:space="preserve"> ткани.</w:t>
        </w:r>
      </w:ins>
    </w:p>
    <w:p w:rsidR="00C36D38" w:rsidRDefault="00C36D38" w:rsidP="00C36D38">
      <w:pPr>
        <w:pStyle w:val="a4"/>
        <w:rPr>
          <w:ins w:id="13" w:author="Unknown"/>
        </w:rPr>
      </w:pPr>
      <w:ins w:id="14" w:author="Unknown">
        <w:r>
          <w:t>При ношении санитарной одежды надо соблюдать следующие правила: не класть в карманы одежды посторонние предметы; не пользоваться булавками и иголками для застегивания халатов; снимать одежду перед выходом из производственного помещения; хранить её отдельно от верхней одежды.</w:t>
        </w:r>
      </w:ins>
    </w:p>
    <w:p w:rsidR="00C36D38" w:rsidRDefault="00C36D38" w:rsidP="00C36D38">
      <w:pPr>
        <w:pStyle w:val="a4"/>
        <w:rPr>
          <w:ins w:id="15" w:author="Unknown"/>
        </w:rPr>
      </w:pPr>
      <w:ins w:id="16" w:author="Unknown">
        <w:r>
          <w:t>Санитарный режим предприятия общественного питания обязывает работников следить за чистотой рабочего места, оборудования, инвентаря и посуды.</w:t>
        </w:r>
      </w:ins>
    </w:p>
    <w:p w:rsidR="00F96642" w:rsidRDefault="00C36D38" w:rsidP="00C36D38">
      <w:ins w:id="17" w:author="Unknown">
        <w:r>
          <w:t>Работники общественного питания обязательно проходят медицинское обследование</w:t>
        </w:r>
      </w:ins>
      <w:r>
        <w:t xml:space="preserve"> 1 раз в год</w:t>
      </w:r>
    </w:p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6D38"/>
    <w:rsid w:val="007B2FA5"/>
    <w:rsid w:val="00C36D38"/>
    <w:rsid w:val="00E97498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D3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6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2020-06-16T14:25:00Z</dcterms:created>
  <dcterms:modified xsi:type="dcterms:W3CDTF">2020-06-16T14:27:00Z</dcterms:modified>
</cp:coreProperties>
</file>