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59" w:rsidRPr="00AD2459" w:rsidRDefault="00AD2459" w:rsidP="00AD2459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16"/>
          <w:bdr w:val="none" w:sz="0" w:space="0" w:color="auto" w:frame="1"/>
          <w:lang w:eastAsia="ru-RU"/>
        </w:rPr>
      </w:pPr>
      <w:r w:rsidRPr="00AD2459">
        <w:rPr>
          <w:rFonts w:ascii="Arial" w:eastAsia="Times New Roman" w:hAnsi="Arial" w:cs="Arial"/>
          <w:color w:val="000000"/>
          <w:sz w:val="36"/>
          <w:szCs w:val="16"/>
          <w:bdr w:val="none" w:sz="0" w:space="0" w:color="auto" w:frame="1"/>
          <w:lang w:eastAsia="ru-RU"/>
        </w:rPr>
        <w:t>Уважаемые студенты</w:t>
      </w:r>
      <w:proofErr w:type="gramStart"/>
      <w:r w:rsidRPr="00AD2459">
        <w:rPr>
          <w:rFonts w:ascii="Arial" w:eastAsia="Times New Roman" w:hAnsi="Arial" w:cs="Arial"/>
          <w:color w:val="000000"/>
          <w:sz w:val="36"/>
          <w:szCs w:val="16"/>
          <w:bdr w:val="none" w:sz="0" w:space="0" w:color="auto" w:frame="1"/>
          <w:lang w:eastAsia="ru-RU"/>
        </w:rPr>
        <w:t xml:space="preserve"> !</w:t>
      </w:r>
      <w:proofErr w:type="gramEnd"/>
    </w:p>
    <w:p w:rsidR="00AD2459" w:rsidRPr="00AD2459" w:rsidRDefault="00AD2459" w:rsidP="00AD245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20"/>
          <w:szCs w:val="24"/>
          <w:lang w:eastAsia="ru-RU"/>
        </w:rPr>
      </w:pPr>
      <w:r w:rsidRPr="00AD2459">
        <w:rPr>
          <w:rFonts w:ascii="Arial" w:eastAsia="Times New Roman" w:hAnsi="Arial" w:cs="Arial"/>
          <w:color w:val="000000"/>
          <w:sz w:val="36"/>
          <w:szCs w:val="16"/>
          <w:bdr w:val="none" w:sz="0" w:space="0" w:color="auto" w:frame="1"/>
          <w:lang w:eastAsia="ru-RU"/>
        </w:rPr>
        <w:t>Прочтите текст и выполните задание :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FF0000"/>
          <w:sz w:val="56"/>
          <w:szCs w:val="25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FF0000"/>
          <w:sz w:val="56"/>
          <w:szCs w:val="25"/>
          <w:lang w:eastAsia="ru-RU"/>
        </w:rPr>
        <w:t> Техника безопасности при выполнении слесарных работ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Производственная деятельность слесаря вследствие разнообразия условий и характера работ требует проявления особой внимательности в работе, всестороннего знакомства с оборудованием, которым приходится пользоваться.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Для выполнения производственных заданий слесарю необходимо применять различный инструмент (механизированный, электрифицированный, пневматический), а также использовать станочное оборудование для сверлильных, заточных и других работ, различные приспособления, механизмы и транспортно-подъемные средства.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Указанный характер работы требует от слесаря знаний правил техники безопасности и строгого их соблюдения.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Каждый слесарь обязан знать и строго выполнять все требования по технике безопасности, а администрация цеха, участка должна обеспечить рабочее место всем необходимым и создать нормальные условия труда для безопасности.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Общие требования техники безопасности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1. При получении новой (незнакомой) работы требовать от мастера дополнительного инструктажа по технике безопасности.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2. При выполнении работы нужно быть внимательным, не отвлекаться посторонними делами и разговорами и не отвлекать других.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3. На территории завода (во дворе, в здании, на подъездных путях) соблюдать следующие правила: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 xml:space="preserve">а) быть внимательным к сигналам, подаваемым крановщиками </w:t>
      </w:r>
      <w:proofErr w:type="spell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электрокранов</w:t>
      </w:r>
      <w:proofErr w:type="spellEnd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 xml:space="preserve"> и водителями движущегося транспорта, и выполнять их;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б) не находиться под поднятым грузом;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в) не проходить в местах, не предназначенных для проходов, и не перебегать пути перед движущимся транспортом;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</w:r>
      <w:proofErr w:type="gram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г) не проходить в неустановленных местах через конвейер и рольганги и не подлезать под них, не заходить без разрешения за ограждения;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</w:r>
      <w:proofErr w:type="spell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д</w:t>
      </w:r>
      <w:proofErr w:type="spellEnd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 xml:space="preserve">) не прикасаться к электрооборудованию, клеммам и электропроводам, арматуре общего освещения и не открывать дверок </w:t>
      </w:r>
      <w:proofErr w:type="spell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электрошкафов</w:t>
      </w:r>
      <w:proofErr w:type="spellEnd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;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е) не включать и не останавливать (кроме аварийных случаев) машин, станков и механизмов, работа на которых не поручена администрацией цеха.</w:t>
      </w:r>
      <w:proofErr w:type="gramEnd"/>
    </w:p>
    <w:p w:rsidR="00AD2459" w:rsidRPr="00AD2459" w:rsidRDefault="00AD2459" w:rsidP="00AD2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16"/>
        </w:rPr>
      </w:pPr>
      <w:r w:rsidRPr="00AD2459">
        <w:rPr>
          <w:rFonts w:ascii="Arial" w:hAnsi="Arial" w:cs="Arial"/>
          <w:b/>
          <w:i/>
          <w:color w:val="000000"/>
          <w:sz w:val="20"/>
          <w:szCs w:val="16"/>
        </w:rPr>
        <w:t>4. В случае ранения прекратить работу, известить об этом мастера и обратиться в медпункт.</w:t>
      </w:r>
    </w:p>
    <w:p w:rsidR="00AD2459" w:rsidRPr="00AD2459" w:rsidRDefault="00AD2459" w:rsidP="00AD2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16"/>
        </w:rPr>
      </w:pPr>
      <w:r w:rsidRPr="00AD2459">
        <w:rPr>
          <w:rFonts w:ascii="Arial" w:hAnsi="Arial" w:cs="Arial"/>
          <w:b/>
          <w:i/>
          <w:color w:val="000000"/>
          <w:sz w:val="20"/>
          <w:szCs w:val="16"/>
        </w:rPr>
        <w:t>Мастер или лицо, его заменяющее, обязан немедленно сообщить об этом администрации цеха для своевременного составления акта о происшедшем несчастном случае и принятия мер, предупреждающих повторение подобных случаев.</w:t>
      </w:r>
    </w:p>
    <w:p w:rsidR="00AD2459" w:rsidRPr="00AD2459" w:rsidRDefault="00AD2459" w:rsidP="00AD2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16"/>
        </w:rPr>
      </w:pPr>
      <w:r w:rsidRPr="00AD2459">
        <w:rPr>
          <w:rFonts w:ascii="Arial" w:hAnsi="Arial" w:cs="Arial"/>
          <w:b/>
          <w:i/>
          <w:color w:val="000000"/>
          <w:sz w:val="20"/>
          <w:szCs w:val="16"/>
        </w:rPr>
        <w:t>Условия обеспечения безопасности перед началом работ</w:t>
      </w:r>
    </w:p>
    <w:p w:rsidR="00AD2459" w:rsidRPr="00AD2459" w:rsidRDefault="00AD2459" w:rsidP="00AD2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16"/>
        </w:rPr>
      </w:pPr>
      <w:r w:rsidRPr="00AD2459">
        <w:rPr>
          <w:rFonts w:ascii="Arial" w:hAnsi="Arial" w:cs="Arial"/>
          <w:b/>
          <w:i/>
          <w:color w:val="000000"/>
          <w:sz w:val="20"/>
          <w:szCs w:val="16"/>
        </w:rPr>
        <w:t>1. Привести в порядок рабочую одежду, застегнуть или обхватить широкой резинкой обшлага рукавов (или</w:t>
      </w:r>
      <w:proofErr w:type="gramStart"/>
      <w:r w:rsidRPr="00AD2459">
        <w:rPr>
          <w:rFonts w:ascii="Arial" w:hAnsi="Arial" w:cs="Arial"/>
          <w:b/>
          <w:i/>
          <w:color w:val="000000"/>
          <w:sz w:val="20"/>
          <w:szCs w:val="16"/>
        </w:rPr>
        <w:t xml:space="preserve"> ;</w:t>
      </w:r>
      <w:proofErr w:type="gramEnd"/>
      <w:r w:rsidRPr="00AD2459">
        <w:rPr>
          <w:rFonts w:ascii="Arial" w:hAnsi="Arial" w:cs="Arial"/>
          <w:b/>
          <w:i/>
          <w:color w:val="000000"/>
          <w:sz w:val="20"/>
          <w:szCs w:val="16"/>
        </w:rPr>
        <w:t xml:space="preserve"> закатать рукава выше локтя); убрать концы галстука, </w:t>
      </w:r>
      <w:proofErr w:type="spellStart"/>
      <w:r w:rsidRPr="00AD2459">
        <w:rPr>
          <w:rFonts w:ascii="Arial" w:hAnsi="Arial" w:cs="Arial"/>
          <w:b/>
          <w:i/>
          <w:color w:val="000000"/>
          <w:sz w:val="20"/>
          <w:szCs w:val="16"/>
        </w:rPr>
        <w:t>i</w:t>
      </w:r>
      <w:proofErr w:type="spellEnd"/>
      <w:r w:rsidRPr="00AD2459">
        <w:rPr>
          <w:rFonts w:ascii="Arial" w:hAnsi="Arial" w:cs="Arial"/>
          <w:b/>
          <w:i/>
          <w:color w:val="000000"/>
          <w:sz w:val="20"/>
          <w:szCs w:val="16"/>
        </w:rPr>
        <w:t xml:space="preserve"> косынки или платка; заправить одежду так, чтобы не было развевающихся концов; убрать волосы под плотно ; облегающий головной убор.</w:t>
      </w:r>
    </w:p>
    <w:p w:rsidR="00AD2459" w:rsidRPr="00AD2459" w:rsidRDefault="00AD2459" w:rsidP="00AD2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16"/>
        </w:rPr>
      </w:pPr>
      <w:r w:rsidRPr="00AD2459">
        <w:rPr>
          <w:rFonts w:ascii="Arial" w:hAnsi="Arial" w:cs="Arial"/>
          <w:b/>
          <w:i/>
          <w:color w:val="000000"/>
          <w:sz w:val="20"/>
          <w:szCs w:val="16"/>
        </w:rPr>
        <w:t>Работать в легкой обуви (тапочках, сандалиях, бос</w:t>
      </w:r>
      <w:proofErr w:type="gramStart"/>
      <w:r w:rsidRPr="00AD2459">
        <w:rPr>
          <w:rFonts w:ascii="Arial" w:hAnsi="Arial" w:cs="Arial"/>
          <w:b/>
          <w:i/>
          <w:color w:val="000000"/>
          <w:sz w:val="20"/>
          <w:szCs w:val="16"/>
        </w:rPr>
        <w:t>о-</w:t>
      </w:r>
      <w:proofErr w:type="gramEnd"/>
      <w:r w:rsidRPr="00AD2459">
        <w:rPr>
          <w:rFonts w:ascii="Arial" w:hAnsi="Arial" w:cs="Arial"/>
          <w:b/>
          <w:i/>
          <w:color w:val="000000"/>
          <w:sz w:val="20"/>
          <w:szCs w:val="16"/>
        </w:rPr>
        <w:t xml:space="preserve"> ; ножках) запрещается.</w:t>
      </w:r>
    </w:p>
    <w:p w:rsidR="00AD2459" w:rsidRPr="00AD2459" w:rsidRDefault="00AD2459" w:rsidP="00AD2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16"/>
        </w:rPr>
      </w:pPr>
      <w:r w:rsidRPr="00AD2459">
        <w:rPr>
          <w:rFonts w:ascii="Arial" w:hAnsi="Arial" w:cs="Arial"/>
          <w:b/>
          <w:i/>
          <w:color w:val="000000"/>
          <w:sz w:val="20"/>
          <w:szCs w:val="16"/>
        </w:rPr>
        <w:t>2. Внимательно осмотреть место работы, привести его в порядок, убрать все мешающие работе посторонние предметы.</w:t>
      </w:r>
    </w:p>
    <w:p w:rsidR="00AD2459" w:rsidRPr="00AD2459" w:rsidRDefault="00AD2459" w:rsidP="00AD24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ins w:id="0" w:author="Unknown">
        <w:r w:rsidRPr="00AD2459">
          <w:rPr>
            <w:rFonts w:ascii="Arial" w:eastAsia="Times New Roman" w:hAnsi="Arial" w:cs="Arial"/>
            <w:b/>
            <w:i/>
            <w:color w:val="000000"/>
            <w:sz w:val="20"/>
            <w:szCs w:val="16"/>
            <w:bdr w:val="none" w:sz="0" w:space="0" w:color="auto" w:frame="1"/>
            <w:lang w:eastAsia="ru-RU"/>
          </w:rPr>
          <w:br/>
        </w:r>
      </w:ins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Инструмент и детали располагать так, чтобы избегать лишних движений и обеспечить безопасность работы.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Содержать в чистоте и порядке свое рабочее место.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3. Проверить наличие и исправность инструмента</w:t>
      </w:r>
      <w:proofErr w:type="gram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,’</w:t>
      </w:r>
      <w:proofErr w:type="gramEnd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 xml:space="preserve"> приспособлений и средств индивидуальной защиты (защитных очков, резиновых перчаток и т. п.).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При работе применять только исправные инструменты и приспособления.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4. При работе ручным инструментом следить, чтобы инструмент удовлетворял следующим требованиям: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lastRenderedPageBreak/>
        <w:t xml:space="preserve">а) слесарные, молотки и кувалды должны иметь ровную, слегка выпуклую поверхность, быть надежно насажены на ручки и закреплены стальными </w:t>
      </w:r>
      <w:proofErr w:type="spell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заершенными</w:t>
      </w:r>
      <w:proofErr w:type="spellEnd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 xml:space="preserve"> клиньями;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б) все инструменты, имеющие заостренные концы для рукояток (напильники, ножовки, шаберы и др.), должны быть снабжены деревянными ручками, соответствующими размерам инструмента, с бандажными кольцами, предохраняющими их от раскалывания;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 xml:space="preserve">в) рубящие инструменты (зубила, </w:t>
      </w:r>
      <w:proofErr w:type="spell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крейцмейсели</w:t>
      </w:r>
      <w:proofErr w:type="spellEnd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, просечки, бородки, обжимки и т. п.) не должны иметь косых и сбитых затылков, трещин и заусенцев; их боковые грани не должны иметь острых ребер;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 xml:space="preserve">г) гаечные ключи должны соответствовать размерам гаек и головок болтов и не </w:t>
      </w:r>
      <w:proofErr w:type="spellStart"/>
      <w:proofErr w:type="gram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имет^ь</w:t>
      </w:r>
      <w:proofErr w:type="spellEnd"/>
      <w:proofErr w:type="gramEnd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 xml:space="preserve"> трещин и забоин; запрещается применять прокладки между зевом ключа и гранями гаек и наращивать их трубами или другими рычагами (если это не предусмотрено конструкцией ключа).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Раздвижные ключи не должны иметь слабины в подвижных частях.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5. Для переноски рабочего инструмента к рабочему месту подготовить специальную сумку или ящик; переносить инструмент в карманах запрещается.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 xml:space="preserve">6. Проверить, чтобы освещение рабочего </w:t>
      </w:r>
      <w:proofErr w:type="gram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места было достаточным и свет не слепил</w:t>
      </w:r>
      <w:proofErr w:type="gramEnd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 xml:space="preserve"> глаза.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Пользоваться на станках и верстаках местным освещением напряжением выше 36</w:t>
      </w:r>
      <w:proofErr w:type="gram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 xml:space="preserve"> В</w:t>
      </w:r>
      <w:proofErr w:type="gramEnd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 xml:space="preserve"> запрещается.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 xml:space="preserve">7. Если необходимо пользоваться переносной электролампой, проверить, есть ли </w:t>
      </w:r>
      <w:proofErr w:type="spell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нд</w:t>
      </w:r>
      <w:proofErr w:type="spellEnd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 xml:space="preserve"> лампе защитная сетка, </w:t>
      </w:r>
      <w:proofErr w:type="gram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исправны</w:t>
      </w:r>
      <w:proofErr w:type="gramEnd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 xml:space="preserve"> ли шнур и изоляционная резиновая трубка. Напряжение переносных ламп допускается не выше 12 В.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8. При работе талями проверить их исправность, приподнять груз на небольшую высоту и убедиться в надежности тормоза, стропа и цепи.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Место для подвешивания талей должен указать мастер или бригадир, укреплять тали можно только после разрешения мастера или бригадира. Особое внимание обратить на прочность крепления талей.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9. Если рядом производятся электросварочные работы, потребовать от администрации установления щита (ширмы) для защиты глаз и лица от воздействия ультрафиолетовых лучей или надеть специальные защитные очки.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10. Если работа производится около электрических проводов и электроустановок, потребовать от электриков выключения тока на время работы; если этого сделать нельзя, то при проведении работ должны обязательно присутствовать мастер или механик; опасные места необходимо ограждать.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11. При работе около движущихся частей станков и механизмов требовать ограждения опасных мест.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12. Перед работой на заточном станке проверить состояние и исправность станка, убедиться, что: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а) защитные кожухи надежно прикреплены к станку;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б) подручник правильно установлен, т. е. зазор между краем подручника и рабочей поверхностью круга меньше половины толщины шлифуемого (затачиваемого)’ изделия и не более 3 мм;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в) подручник установлен так, что прикосновение изделия к кругу происходит по горизонтальной плоскости, проходящей через центр круга или выше ее, но не более чем на 10 мм (перестановку подручника разрешается производить только после полной остановки станка);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</w:r>
      <w:proofErr w:type="gram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 xml:space="preserve">г) </w:t>
      </w:r>
      <w:proofErr w:type="gramEnd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наждачный круг не имеет биения и на его поверхности нет выбоин или трещин;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</w:r>
      <w:proofErr w:type="spell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д</w:t>
      </w:r>
      <w:proofErr w:type="spellEnd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) круг прочно закреплен. Между фланцами и кругом должны быть прокладки (из плотной бумаги, картона или резины) толщиной 0,5—1 мм. Прокладки должны перекрывать всю зажимную поверхность фланца и выступать наружу по всей окружности фланца не менее чем на 1 мм;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е) пылеотсасывающая установка находится в исправном состоянии и обеспечивает во время работы станка удаление пыли;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ж) станок имеет исправный защитный подвижный экран. Если экрана нет, необходимо надеть защитные очки.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При заточке и включении абразивного круга следует стоять не напротив круга, а несколько в стороне от него (вполоборота).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13. При работе на станках убедиться, что станок заземлен.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Условия обеспечения безопасности во время работы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1. При работе в тисках надежно зажимать обрабатываемую деталь.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2. При спуске рычага тисков остерегаться удара по ноге и защемления руки между головками рычага и винтом.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 xml:space="preserve">3. При установке в тиски осторожно обращаться с тяжелыми деталями, чтобы 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lastRenderedPageBreak/>
        <w:t>избежать ушибов при их падении.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 xml:space="preserve">4. При работах, требующих разъединения или соединения деталей при помощи кувалды и выколотки, выколотку держать клещами; выколотка должна быть из меди или другого мягкого металла. Нельзя находиться прямо </w:t>
      </w:r>
      <w:proofErr w:type="gram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против</w:t>
      </w:r>
      <w:proofErr w:type="gramEnd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 xml:space="preserve"> работающего кувалдой, следует стоять сбоку от него.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5. При рубке металла зубилом пользоваться защитными очками с небьющимися стеклами или сеткой. Для защиты окружающих обязательно ставить предохранительные щитки или сетку.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6. При работе шабером второй конец закрывать специальной ручкой (футляром).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7. При резке металла ручными или приводными ножовками прочно закреплять ножовочное полотно.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8. Для того чтобы при резке ножницами не было заусенцев, между половинками ножниц должен быть отрегулирован необходимый зазор, а сами ножницы должна быть хорошо заточены.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9. Для того чтобы поверочные инструменты, плиты, линейки, клинья не могли упасть, их следует укладывать или устанавливать надежно на верстаке или в отведенном месте.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 xml:space="preserve">10. </w:t>
      </w:r>
      <w:proofErr w:type="gram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При работе с паяльной лампой соблюдать следующие правила: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а) не применять горючую жидкость, не предназначенную для данной лампы;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б) не заливать горючее в горящую лампу и вблизи открытого огня;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в) не накачивать в лампу воздух больше допускаемого давления;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г) горючее должно занимать не более емкости;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</w:r>
      <w:proofErr w:type="spell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д</w:t>
      </w:r>
      <w:proofErr w:type="spellEnd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) пробку лампы завертывать плотно, до отказа;</w:t>
      </w:r>
      <w:proofErr w:type="gramEnd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е) при обнаружении неисправности (течь горючего, пропуск газа через резьбу горелки и т. п.) немедленно прекратить работу и заменить паяльную лампу.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11. При работе электроинструментом: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а) обязательно заземлять инструмент;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б) работать в резиновых перчатках и диэлектрических галошах или на резиновом коврике, если рабочее напряжение выше 36</w:t>
      </w:r>
      <w:proofErr w:type="gram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 xml:space="preserve"> В</w:t>
      </w:r>
      <w:proofErr w:type="gramEnd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;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в) не подключать электроинструмент к распределительным устройствам, если отсутствует безопасное штепсельное соединение;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г) предохранять провод, питающий электроинструмент, от механических повреждений;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</w:r>
      <w:proofErr w:type="spell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д</w:t>
      </w:r>
      <w:proofErr w:type="spellEnd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) при переноске электроинструмента держать его за ручку, а не за провод;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е) при порче электроинструмента не производить его ремонт самому без разрешения мастера;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ж) не производить замену режущего инструмента до полной его остановки;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</w:r>
      <w:proofErr w:type="spell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з</w:t>
      </w:r>
      <w:proofErr w:type="spellEnd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) при перерывах в работе или прекращении подачи электроэнергии выключать инструмент;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и) не работать с переносным электроинструментом на высоте более 2,5 м на приставных лестницах;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 xml:space="preserve">к) при работе внутри барабанов, котлов и других металлических конструкций не вносить внутрь трансформаторы и </w:t>
      </w:r>
      <w:proofErr w:type="spell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преобразователи</w:t>
      </w:r>
      <w:proofErr w:type="gram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.ч</w:t>
      </w:r>
      <w:proofErr w:type="gramEnd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астоты</w:t>
      </w:r>
      <w:proofErr w:type="spellEnd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.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 xml:space="preserve">12. </w:t>
      </w:r>
      <w:proofErr w:type="gram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При работе пневматическим инструментом: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а) перед пуском воздуха во избежание вылета инструмента (чеканки, зубила и т. п.) плотно прижать последний к обрабатываемой поверхности;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б) переносить инструмент за ручку, а не за шланг;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в) по окончании работы и во время перерыва в работе выключать подачу воздуха;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г) запрещается работать на приставных лестницах;</w:t>
      </w:r>
      <w:proofErr w:type="gramEnd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</w:r>
      <w:proofErr w:type="spell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д</w:t>
      </w:r>
      <w:proofErr w:type="spellEnd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) при работе пневматическим зубилом обязательно надевать очки с небьющимися стеклами или сеткой;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е) при смене инструмента вентиль воздухопровода должен быть закрыт, перекручивать и зажимать шланг для прекращения доступа воздуха запрещается;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 xml:space="preserve">ж) запрещается направлять струю сжатого воздуха на себя и на </w:t>
      </w:r>
      <w:proofErr w:type="spell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других’работающих</w:t>
      </w:r>
      <w:proofErr w:type="spellEnd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 xml:space="preserve"> и обдувать одежду.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13. Не сдувать металлическую пыль и стружку сжатым воздухом, сметать их только щеткой или кисточкой.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14. Расплавление свинца, баббита и других цветных металлов производить, применяя при этом вытяжную вентиляцию, и обязательно в защитных очках.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 xml:space="preserve">15. Без специального разрешения мастера не производить никакого ремонта или осмотра электрической части оборудования; если необходимо присоединить или отсоединить концы или снять электродвигатель или </w:t>
      </w:r>
      <w:proofErr w:type="spell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электроустройство</w:t>
      </w:r>
      <w:proofErr w:type="spellEnd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, следует вызвать электромонтера.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lastRenderedPageBreak/>
        <w:t>16. Промывку деталей производить в моечных машинах, а обдувку сжатым воздухом — в закрытых камерах, имеющих вентиляцию.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17. Укладывать детали устойчиво на подкладках или стеллажах, не загромождая рабочего места и проходов. Высота штабелей не должна превышать для мелких деталей 0,5 м, для средних — 1 м и для крупных — 1,5 м.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 xml:space="preserve">18. </w:t>
      </w:r>
      <w:proofErr w:type="gram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При работе на сверлильных станках: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а) прочно закреплять обрабатываемые детали;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б) при заедании режущего инструмента немедленно остановить станок;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 xml:space="preserve">в) детали малых размеров, если их нельзя закрепить на столе станка или в тисках, </w:t>
      </w:r>
      <w:proofErr w:type="spell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придерживать-клещами</w:t>
      </w:r>
      <w:proofErr w:type="spellEnd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, плоскогубцами;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г) не браться за сверло, шпиндель и патрон руками до полной остановки станка;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</w:r>
      <w:proofErr w:type="spell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д</w:t>
      </w:r>
      <w:proofErr w:type="spellEnd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) не работать в рукавицах;</w:t>
      </w:r>
      <w:proofErr w:type="gramEnd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е) убирать стружку только крючком или щеткой-сметкой.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19. Зачаливать груз только испытанными стропами, имеющими бирки с указанием сроков испытания и их грузоподъемности.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Запрещается при подъеме грузов применять стропы, срок испытания которых истек, а также превышать указанную грузоподъемность.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 xml:space="preserve">20. </w:t>
      </w:r>
      <w:proofErr w:type="spell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Стропальные</w:t>
      </w:r>
      <w:proofErr w:type="spellEnd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 xml:space="preserve"> работы может производить сам слесарь лишь в том случае, если он имеет удостоверение на право выполнения этих работ.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21. При обработке длинных деталей, труб, валов, тяг и других необходимо соблюдать осторожность, так как они могут причинить травму окружающим.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22. Соблюдать на работе правила личной гигиены: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а) не мыть руки в масле, эмульсии, керосине и не вытирать их концами, загрязненными стружкой;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б) не принимать пищи на рабочем месте;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в) не хранить личной одежды на рабочем месте;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 xml:space="preserve">г) при работе со свинцом, баббитом и т. п. по окончании работы </w:t>
      </w:r>
      <w:proofErr w:type="gram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и</w:t>
      </w:r>
      <w:proofErr w:type="gramEnd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 xml:space="preserve"> особенно перед едой тщательно вымыть руки и прополоскать рот.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Условия обеспечения безопасности по окончании работы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1. Убрать детали, материалы и инструмент.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2. Привести в порядок рабочее место.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3. Сдать смену, сообщить своему сменщику или мастеру обо всех недостатках, обнаруженных в оборудовании и инструменте.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4. Вымыть руки и лицо теплой водой с мылом или принять душ.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Специальные правила при работе на высоте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1. Пользоваться исправными лестницами, прочными лесами с перилами и бортовой доской.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2. Приступать к работе на лесах и подмостях только с разрешения мастера и только после тщательного осмотра их.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3. Материалы на подмостях складывать в местах, указанных мастером. Не перегружать леса и подмости свыше разрешенной нагрузки (людьми и материалами).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4. Инструмент и мелкие детали укладывать в ящик или в сумку.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5. Если оголенные электрические провода проходят близко от подмостей и лесов, требовать их ограждения или выключения тока на время работы.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6. При работе в местах, где работает кран или транспорт, потребовать их остановки или ограничения движения в установленном на заводе порядке.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7. При подъеме на лестницы, леса, подмости и при спуске с них держать инструмент в ящике или сумке</w:t>
      </w:r>
      <w:proofErr w:type="gram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 xml:space="preserve"> П</w:t>
      </w:r>
      <w:proofErr w:type="gramEnd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ри значительной тяжести их поднимать и опускать с помощью троса, каната.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8. Не бросать предметов вниз. При спуске предметов на тросе или веревке предупреждать об этом работающих внизу.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 xml:space="preserve">9. Доски настилов лесов, подмостей обязательно </w:t>
      </w:r>
      <w:proofErr w:type="gram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 xml:space="preserve">дол </w:t>
      </w:r>
      <w:proofErr w:type="spell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жны</w:t>
      </w:r>
      <w:proofErr w:type="spellEnd"/>
      <w:proofErr w:type="gramEnd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 xml:space="preserve"> быть укреплены гвоздями, болтами и т. п. Не переставлять самовольно досок настилов лесов и подмостей и не делать без разрешения мастера переходов с одной линии лесов на другую.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10. О неисправностях в лесах или подмостях и лестницах или каких-либо признаках начинающегося разрушения их следует немедленно сообщить мастеру.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 xml:space="preserve">11. По окончании работы проверить, нет ли на </w:t>
      </w:r>
      <w:proofErr w:type="gram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 xml:space="preserve">под </w:t>
      </w:r>
      <w:proofErr w:type="spell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мостях</w:t>
      </w:r>
      <w:proofErr w:type="spellEnd"/>
      <w:proofErr w:type="gramEnd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 xml:space="preserve"> и лесах инструмента, деталей и т. п.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 xml:space="preserve">12. Пользоваться только исправной и </w:t>
      </w:r>
      <w:proofErr w:type="gram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приспособлен</w:t>
      </w:r>
      <w:proofErr w:type="gramEnd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 xml:space="preserve"> ной для работы переносной лестницей, не перегружать ее тяжестями, не работать стоя на лестнице вдвоем.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Переносная лестница должна быть: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а) прочной, легкой;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lastRenderedPageBreak/>
        <w:t>б) с упорами на нижних концах, не допускающими скольжения лестницы по полу;</w:t>
      </w: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br/>
        <w:t>в) такой длины, чтобы при работе наклон ее к полу был не менее 60°.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 xml:space="preserve">13. При работе на переносной лестнице </w:t>
      </w:r>
      <w:proofErr w:type="spellStart"/>
      <w:proofErr w:type="gram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устанавли</w:t>
      </w:r>
      <w:proofErr w:type="spellEnd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 xml:space="preserve"> </w:t>
      </w:r>
      <w:proofErr w:type="spell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вать</w:t>
      </w:r>
      <w:proofErr w:type="spellEnd"/>
      <w:proofErr w:type="gramEnd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 xml:space="preserve"> ее так, чтобы она не могла быть сбита проходящим транспортом; за этим обязан следить подручный, </w:t>
      </w:r>
      <w:proofErr w:type="spell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кото</w:t>
      </w:r>
      <w:proofErr w:type="spellEnd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 xml:space="preserve"> </w:t>
      </w:r>
      <w:proofErr w:type="spell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рый</w:t>
      </w:r>
      <w:proofErr w:type="spellEnd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 xml:space="preserve"> должен находиться внизу.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 xml:space="preserve">14. При работе на высоте без подмостей, лесов </w:t>
      </w:r>
      <w:proofErr w:type="spellStart"/>
      <w:proofErr w:type="gram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необ</w:t>
      </w:r>
      <w:proofErr w:type="spellEnd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 xml:space="preserve"> </w:t>
      </w:r>
      <w:proofErr w:type="spell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ходимо</w:t>
      </w:r>
      <w:proofErr w:type="spellEnd"/>
      <w:proofErr w:type="gramEnd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 xml:space="preserve"> применять специальный предохранительный пояс с прочно прикрепленной к нему веревкой, тросом, </w:t>
      </w:r>
      <w:proofErr w:type="spell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кото</w:t>
      </w:r>
      <w:proofErr w:type="spellEnd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 xml:space="preserve"> </w:t>
      </w:r>
      <w:proofErr w:type="spellStart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рые</w:t>
      </w:r>
      <w:proofErr w:type="spellEnd"/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 xml:space="preserve"> надо надежно закреплять за прочные конструкции на высоте.</w:t>
      </w:r>
    </w:p>
    <w:p w:rsidR="00AD2459" w:rsidRPr="00AD2459" w:rsidRDefault="00AD2459" w:rsidP="00AD2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</w:pPr>
      <w:r w:rsidRPr="00AD2459">
        <w:rPr>
          <w:rFonts w:ascii="Arial" w:eastAsia="Times New Roman" w:hAnsi="Arial" w:cs="Arial"/>
          <w:b/>
          <w:i/>
          <w:color w:val="000000"/>
          <w:sz w:val="20"/>
          <w:szCs w:val="16"/>
          <w:lang w:eastAsia="ru-RU"/>
        </w:rPr>
        <w:t>15. Пояс и страховая веревка должны через каждые три месяца подвергаться статическому испытанию в течение 15 мин. грузом 300 кг, причем удлинение веревки не должно превышать 5% от первоначальной длины.</w:t>
      </w:r>
    </w:p>
    <w:p w:rsidR="002C37EB" w:rsidRPr="00AD2459" w:rsidRDefault="00AD2459">
      <w:pPr>
        <w:rPr>
          <w:b/>
          <w:i/>
          <w:color w:val="FF0000"/>
          <w:sz w:val="48"/>
        </w:rPr>
      </w:pPr>
      <w:r w:rsidRPr="00AD2459">
        <w:rPr>
          <w:b/>
          <w:i/>
          <w:color w:val="FF0000"/>
          <w:sz w:val="48"/>
        </w:rPr>
        <w:t xml:space="preserve"> Вопросы:</w:t>
      </w:r>
    </w:p>
    <w:p w:rsidR="00AD2459" w:rsidRPr="00AD2459" w:rsidRDefault="00AD2459" w:rsidP="00AD2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8"/>
          <w:szCs w:val="16"/>
        </w:rPr>
      </w:pPr>
      <w:r w:rsidRPr="00AD2459">
        <w:rPr>
          <w:rFonts w:ascii="Arial" w:hAnsi="Arial" w:cs="Arial"/>
          <w:color w:val="FF0000"/>
          <w:sz w:val="28"/>
          <w:szCs w:val="16"/>
        </w:rPr>
        <w:t>1. Что такое промышленный травматизм?</w:t>
      </w:r>
      <w:r w:rsidRPr="00AD2459">
        <w:rPr>
          <w:rFonts w:ascii="Arial" w:hAnsi="Arial" w:cs="Arial"/>
          <w:color w:val="FF0000"/>
          <w:sz w:val="28"/>
          <w:szCs w:val="16"/>
        </w:rPr>
        <w:br/>
        <w:t>2. Какие требования предъявляет техника безопасности к рабочему месту?</w:t>
      </w:r>
      <w:r w:rsidRPr="00AD2459">
        <w:rPr>
          <w:rFonts w:ascii="Arial" w:hAnsi="Arial" w:cs="Arial"/>
          <w:color w:val="FF0000"/>
          <w:sz w:val="28"/>
          <w:szCs w:val="16"/>
        </w:rPr>
        <w:br/>
        <w:t>3. К каким последствиям ведет работа неисправным инструментом?</w:t>
      </w:r>
      <w:r w:rsidRPr="00AD2459">
        <w:rPr>
          <w:rFonts w:ascii="Arial" w:hAnsi="Arial" w:cs="Arial"/>
          <w:color w:val="FF0000"/>
          <w:sz w:val="28"/>
          <w:szCs w:val="16"/>
        </w:rPr>
        <w:br/>
        <w:t>4. Какие меры предосторожности требуются при работе около движущихся механизмов?</w:t>
      </w:r>
      <w:r w:rsidRPr="00AD2459">
        <w:rPr>
          <w:rFonts w:ascii="Arial" w:hAnsi="Arial" w:cs="Arial"/>
          <w:color w:val="FF0000"/>
          <w:sz w:val="28"/>
          <w:szCs w:val="16"/>
        </w:rPr>
        <w:br/>
        <w:t>5</w:t>
      </w:r>
      <w:proofErr w:type="gramStart"/>
      <w:r w:rsidRPr="00AD2459">
        <w:rPr>
          <w:rFonts w:ascii="Arial" w:hAnsi="Arial" w:cs="Arial"/>
          <w:color w:val="FF0000"/>
          <w:sz w:val="28"/>
          <w:szCs w:val="16"/>
        </w:rPr>
        <w:t xml:space="preserve"> К</w:t>
      </w:r>
      <w:proofErr w:type="gramEnd"/>
      <w:r w:rsidRPr="00AD2459">
        <w:rPr>
          <w:rFonts w:ascii="Arial" w:hAnsi="Arial" w:cs="Arial"/>
          <w:color w:val="FF0000"/>
          <w:sz w:val="28"/>
          <w:szCs w:val="16"/>
        </w:rPr>
        <w:t>акие предупредительные меры следует применять против поражений электрическим током?</w:t>
      </w:r>
      <w:r w:rsidRPr="00AD2459">
        <w:rPr>
          <w:rFonts w:ascii="Arial" w:hAnsi="Arial" w:cs="Arial"/>
          <w:color w:val="FF0000"/>
          <w:sz w:val="28"/>
          <w:szCs w:val="16"/>
        </w:rPr>
        <w:br/>
        <w:t>6. Расскажите о противопожарных мероприятиях на предприятии.</w:t>
      </w:r>
      <w:r w:rsidRPr="00AD2459">
        <w:rPr>
          <w:rFonts w:ascii="Arial" w:hAnsi="Arial" w:cs="Arial"/>
          <w:color w:val="FF0000"/>
          <w:sz w:val="28"/>
          <w:szCs w:val="16"/>
        </w:rPr>
        <w:br/>
      </w:r>
      <w:proofErr w:type="gramStart"/>
      <w:r w:rsidRPr="00AD2459">
        <w:rPr>
          <w:rFonts w:ascii="Arial" w:hAnsi="Arial" w:cs="Arial"/>
          <w:color w:val="FF0000"/>
          <w:sz w:val="28"/>
          <w:szCs w:val="16"/>
        </w:rPr>
        <w:t>7</w:t>
      </w:r>
      <w:proofErr w:type="gramEnd"/>
      <w:r w:rsidRPr="00AD2459">
        <w:rPr>
          <w:rFonts w:ascii="Arial" w:hAnsi="Arial" w:cs="Arial"/>
          <w:color w:val="FF0000"/>
          <w:sz w:val="28"/>
          <w:szCs w:val="16"/>
        </w:rPr>
        <w:t xml:space="preserve"> Что такое личная гигиена и какое влияние она оказывает на производительность труда?</w:t>
      </w:r>
    </w:p>
    <w:p w:rsidR="00AD2459" w:rsidRPr="00AD2459" w:rsidRDefault="00AD2459">
      <w:pPr>
        <w:rPr>
          <w:b/>
          <w:i/>
          <w:color w:val="FF0000"/>
          <w:sz w:val="48"/>
        </w:rPr>
      </w:pPr>
      <w:r>
        <w:rPr>
          <w:b/>
          <w:i/>
          <w:color w:val="FF0000"/>
          <w:sz w:val="48"/>
        </w:rPr>
        <w:t xml:space="preserve"> Выполненное задание нужно направить мне на </w:t>
      </w:r>
      <w:proofErr w:type="spellStart"/>
      <w:r>
        <w:rPr>
          <w:b/>
          <w:i/>
          <w:color w:val="FF0000"/>
          <w:sz w:val="48"/>
        </w:rPr>
        <w:t>эл</w:t>
      </w:r>
      <w:proofErr w:type="gramStart"/>
      <w:r>
        <w:rPr>
          <w:b/>
          <w:i/>
          <w:color w:val="FF0000"/>
          <w:sz w:val="48"/>
        </w:rPr>
        <w:t>.п</w:t>
      </w:r>
      <w:proofErr w:type="gramEnd"/>
      <w:r>
        <w:rPr>
          <w:b/>
          <w:i/>
          <w:color w:val="FF0000"/>
          <w:sz w:val="48"/>
        </w:rPr>
        <w:t>очту</w:t>
      </w:r>
      <w:proofErr w:type="spellEnd"/>
      <w:r>
        <w:rPr>
          <w:b/>
          <w:i/>
          <w:color w:val="FF0000"/>
          <w:sz w:val="48"/>
        </w:rPr>
        <w:t xml:space="preserve"> .</w:t>
      </w:r>
    </w:p>
    <w:p w:rsidR="00AD2459" w:rsidRDefault="00AD2459">
      <w:pPr>
        <w:rPr>
          <w:b/>
          <w:i/>
          <w:color w:val="FF0000"/>
          <w:sz w:val="48"/>
        </w:rPr>
      </w:pPr>
      <w:hyperlink r:id="rId4" w:history="1">
        <w:proofErr w:type="gramStart"/>
        <w:r w:rsidRPr="0078716F">
          <w:rPr>
            <w:rStyle w:val="a4"/>
            <w:b/>
            <w:i/>
            <w:sz w:val="48"/>
            <w:lang w:val="en-US"/>
          </w:rPr>
          <w:t>vova</w:t>
        </w:r>
        <w:r w:rsidRPr="00AD2459">
          <w:rPr>
            <w:rStyle w:val="a4"/>
            <w:b/>
            <w:i/>
            <w:sz w:val="48"/>
          </w:rPr>
          <w:t>.</w:t>
        </w:r>
        <w:r w:rsidRPr="0078716F">
          <w:rPr>
            <w:rStyle w:val="a4"/>
            <w:b/>
            <w:i/>
            <w:sz w:val="48"/>
            <w:lang w:val="en-US"/>
          </w:rPr>
          <w:t>batyev</w:t>
        </w:r>
        <w:r w:rsidRPr="00AD2459">
          <w:rPr>
            <w:rStyle w:val="a4"/>
            <w:b/>
            <w:i/>
            <w:sz w:val="48"/>
          </w:rPr>
          <w:t>59@</w:t>
        </w:r>
        <w:r w:rsidRPr="0078716F">
          <w:rPr>
            <w:rStyle w:val="a4"/>
            <w:b/>
            <w:i/>
            <w:sz w:val="48"/>
            <w:lang w:val="en-US"/>
          </w:rPr>
          <w:t>mail</w:t>
        </w:r>
        <w:r w:rsidRPr="00AD2459">
          <w:rPr>
            <w:rStyle w:val="a4"/>
            <w:b/>
            <w:i/>
            <w:sz w:val="48"/>
          </w:rPr>
          <w:t>.</w:t>
        </w:r>
        <w:r w:rsidRPr="0078716F">
          <w:rPr>
            <w:rStyle w:val="a4"/>
            <w:b/>
            <w:i/>
            <w:sz w:val="48"/>
            <w:lang w:val="en-US"/>
          </w:rPr>
          <w:t>ru</w:t>
        </w:r>
      </w:hyperlink>
      <w:r w:rsidRPr="00AD2459">
        <w:rPr>
          <w:b/>
          <w:i/>
          <w:color w:val="FF0000"/>
          <w:sz w:val="48"/>
        </w:rPr>
        <w:t xml:space="preserve"> </w:t>
      </w:r>
      <w:r>
        <w:rPr>
          <w:b/>
          <w:i/>
          <w:color w:val="FF0000"/>
          <w:sz w:val="48"/>
        </w:rPr>
        <w:t>до 15 июня.</w:t>
      </w:r>
      <w:proofErr w:type="gramEnd"/>
    </w:p>
    <w:p w:rsidR="00AD2459" w:rsidRPr="00AD2459" w:rsidRDefault="00AD2459">
      <w:pPr>
        <w:rPr>
          <w:b/>
          <w:i/>
          <w:color w:val="FF0000"/>
          <w:sz w:val="48"/>
        </w:rPr>
      </w:pPr>
      <w:r>
        <w:rPr>
          <w:b/>
          <w:i/>
          <w:color w:val="FF0000"/>
          <w:sz w:val="48"/>
        </w:rPr>
        <w:t>С уважением</w:t>
      </w:r>
      <w:proofErr w:type="gramStart"/>
      <w:r>
        <w:rPr>
          <w:b/>
          <w:i/>
          <w:color w:val="FF0000"/>
          <w:sz w:val="48"/>
        </w:rPr>
        <w:t xml:space="preserve"> ,</w:t>
      </w:r>
      <w:proofErr w:type="gramEnd"/>
      <w:r>
        <w:rPr>
          <w:b/>
          <w:i/>
          <w:color w:val="FF0000"/>
          <w:sz w:val="48"/>
        </w:rPr>
        <w:t>Батуев В.С</w:t>
      </w:r>
    </w:p>
    <w:sectPr w:rsidR="00AD2459" w:rsidRPr="00AD2459" w:rsidSect="002C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2459"/>
    <w:rsid w:val="002C37EB"/>
    <w:rsid w:val="00AD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4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va.batyev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2366</Words>
  <Characters>13487</Characters>
  <Application>Microsoft Office Word</Application>
  <DocSecurity>0</DocSecurity>
  <Lines>112</Lines>
  <Paragraphs>31</Paragraphs>
  <ScaleCrop>false</ScaleCrop>
  <Company/>
  <LinksUpToDate>false</LinksUpToDate>
  <CharactersWithSpaces>15822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2020-06-10T05:28:00Z</dcterms:created>
  <dcterms:modified xsi:type="dcterms:W3CDTF">2020-06-10T05:38:00Z</dcterms:modified>
</cp:coreProperties>
</file>