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0" w:rsidRPr="00EF1253" w:rsidRDefault="00120420" w:rsidP="00120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</w:t>
      </w:r>
      <w:r w:rsidRPr="00EF1253">
        <w:rPr>
          <w:rFonts w:ascii="Times New Roman" w:hAnsi="Times New Roman" w:cs="Times New Roman"/>
          <w:sz w:val="24"/>
          <w:szCs w:val="24"/>
        </w:rPr>
        <w:t>Напоминаю</w:t>
      </w:r>
      <w:proofErr w:type="gramStart"/>
      <w:r w:rsidRPr="00EF1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253">
        <w:rPr>
          <w:rFonts w:ascii="Times New Roman" w:hAnsi="Times New Roman" w:cs="Times New Roman"/>
          <w:sz w:val="24"/>
          <w:szCs w:val="24"/>
        </w:rPr>
        <w:t>мы работаем с вами по алгоритму приготовления теста</w:t>
      </w:r>
    </w:p>
    <w:p w:rsidR="00120420" w:rsidRDefault="00120420" w:rsidP="00120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253">
        <w:rPr>
          <w:rFonts w:ascii="Times New Roman" w:hAnsi="Times New Roman" w:cs="Times New Roman"/>
          <w:sz w:val="24"/>
          <w:szCs w:val="24"/>
        </w:rPr>
        <w:t>На последнем зан</w:t>
      </w:r>
      <w:r>
        <w:rPr>
          <w:rFonts w:ascii="Times New Roman" w:hAnsi="Times New Roman" w:cs="Times New Roman"/>
          <w:sz w:val="24"/>
          <w:szCs w:val="24"/>
        </w:rPr>
        <w:t>ятии мы с вами изучили тему «Замес теста, процессы при замесе и брожении теста». Следующий этап «Выпечка изделий</w:t>
      </w:r>
      <w:r w:rsidRPr="00EF1253">
        <w:rPr>
          <w:rFonts w:ascii="Times New Roman" w:hAnsi="Times New Roman" w:cs="Times New Roman"/>
          <w:sz w:val="24"/>
          <w:szCs w:val="24"/>
        </w:rPr>
        <w:t>» и это тема нашего урока.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прочитайте лекцию. Домашнее задание будет следующим:</w:t>
      </w:r>
    </w:p>
    <w:p w:rsidR="00120420" w:rsidRDefault="00120420" w:rsidP="00120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1)запишите в тетради  процессы, происходящие при выпечке (градусник)</w:t>
      </w:r>
    </w:p>
    <w:p w:rsid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2)Объясните что такое подики?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хлеба.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 поступает на выпечку в хлебопекарные печи (наиболее распространены, конвейерные хлебопекарные печи с непрерывно движущимся ленточным подом или </w:t>
      </w:r>
      <w:proofErr w:type="gram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подвесными</w:t>
      </w:r>
      <w:proofErr w:type="gram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подиками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выпекают при температуре 210-280</w:t>
      </w:r>
      <w:r w:rsidRPr="00120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 8-12 до 60 мин в зависимости от веса теста, температуры печи, способа выпечки (в формах или на поду) и рецептуры теста.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мин выпечки тесто увеличивается в объеме в результате брожения и расширения паров и газов от повышения температуры.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выпечке хлеба происходят разнообразные физические и химические процессы. Белки теста при температуре 60-70</w:t>
      </w:r>
      <w:r w:rsidRPr="00120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денатурируются и как бы фиксируют </w:t>
      </w:r>
      <w:proofErr w:type="gram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пористую</w:t>
      </w:r>
      <w:proofErr w:type="gram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мякиша. Крахмал при температуре 40-60</w:t>
      </w:r>
      <w:r w:rsidRPr="00120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набухает, а при более высокой температуре (65</w:t>
      </w:r>
      <w:r w:rsidRPr="00120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выше) начинает </w:t>
      </w:r>
      <w:proofErr w:type="spell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клейстеризоваться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поглощая свободную воду, а также воду, выделившуюся денатурированными белками. </w:t>
      </w:r>
      <w:proofErr w:type="spell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Клейстеризация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крахмала происходит при недостатке влаги, поэтому мякиш пропеченного хлеба получается сухим и не липким. В корке под действием высоких температур крахмал превращается в декстрины, образуя </w:t>
      </w:r>
      <w:proofErr w:type="spell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мелоноидины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придают корке темный цвет. При недостатке сахаров или аминокислот корка получается бледной окраски, при избытке этих веществ корка бывает чрезмерно темной.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выпечке хлеба в целом вес хлеба уменьшается за счет испарения воды, спирта и летучих веществ. Влажность корки хлеба в момент выхода из печи близка к 0%.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внутренних слоев мякиша увеличивается в среднем на 2% по сравнению с влажностью теста в результате термодиффузии влаги и её перемещения из наружных слоев </w:t>
      </w:r>
      <w:proofErr w:type="gramStart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внутренние. Разность между весом теста, посаженного в печь, и весом горячего хлеба сразу после выпечки называется упеком. Величина его может составлять от 6 до 14% к весу теста в зависимости от размера, формы, вида хлеба и режима его выпечки.</w:t>
      </w:r>
    </w:p>
    <w:p w:rsidR="00120420" w:rsidRPr="00120420" w:rsidRDefault="00120420" w:rsidP="0012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nytva</w:t>
      </w:r>
      <w:proofErr w:type="spellEnd"/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</w:t>
      </w:r>
      <w:r w:rsidRPr="0012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 до 5.06</w:t>
      </w:r>
    </w:p>
    <w:p w:rsidR="00120420" w:rsidRPr="00120420" w:rsidRDefault="00120420" w:rsidP="00120420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420"/>
    <w:rsid w:val="00120420"/>
    <w:rsid w:val="007B2FA5"/>
    <w:rsid w:val="00824B48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420"/>
    <w:rPr>
      <w:color w:val="0000FF"/>
      <w:u w:val="single"/>
    </w:rPr>
  </w:style>
  <w:style w:type="character" w:customStyle="1" w:styleId="current">
    <w:name w:val="current"/>
    <w:basedOn w:val="a0"/>
    <w:rsid w:val="00120420"/>
  </w:style>
  <w:style w:type="paragraph" w:customStyle="1" w:styleId="viewinfo">
    <w:name w:val="viewinfo"/>
    <w:basedOn w:val="a"/>
    <w:rsid w:val="0012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120420"/>
  </w:style>
  <w:style w:type="character" w:customStyle="1" w:styleId="red">
    <w:name w:val="red"/>
    <w:basedOn w:val="a0"/>
    <w:rsid w:val="0012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2020-06-01T17:32:00Z</dcterms:created>
  <dcterms:modified xsi:type="dcterms:W3CDTF">2020-06-01T18:06:00Z</dcterms:modified>
</cp:coreProperties>
</file>